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ED" w:rsidRPr="00F179ED" w:rsidRDefault="00F179ED" w:rsidP="00F179E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179ED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</w:t>
      </w:r>
      <w:del w:id="0" w:author="Magdalena Kulesza" w:date="2018-12-20T10:35:00Z">
        <w:r w:rsidRPr="00F179ED" w:rsidDel="00F7606A">
          <w:rPr>
            <w:rFonts w:ascii="Times New Roman" w:eastAsia="Calibri" w:hAnsi="Times New Roman" w:cs="Times New Roman"/>
            <w:b/>
            <w:sz w:val="20"/>
            <w:szCs w:val="20"/>
          </w:rPr>
          <w:delText xml:space="preserve">……. </w:delText>
        </w:r>
      </w:del>
      <w:ins w:id="1" w:author="Magdalena Kulesza" w:date="2018-12-20T10:35:00Z">
        <w:r w:rsidR="00F7606A">
          <w:rPr>
            <w:rFonts w:ascii="Times New Roman" w:eastAsia="Calibri" w:hAnsi="Times New Roman" w:cs="Times New Roman"/>
            <w:b/>
            <w:sz w:val="20"/>
            <w:szCs w:val="20"/>
          </w:rPr>
          <w:t>7</w:t>
        </w:r>
        <w:bookmarkStart w:id="2" w:name="_GoBack"/>
        <w:bookmarkEnd w:id="2"/>
        <w:r w:rsidR="00F7606A" w:rsidRPr="00F179ED">
          <w:rPr>
            <w:rFonts w:ascii="Times New Roman" w:eastAsia="Calibri" w:hAnsi="Times New Roman" w:cs="Times New Roman"/>
            <w:b/>
            <w:sz w:val="20"/>
            <w:szCs w:val="20"/>
          </w:rPr>
          <w:t xml:space="preserve"> </w:t>
        </w:r>
      </w:ins>
      <w:r w:rsidRPr="00F179ED">
        <w:rPr>
          <w:rFonts w:ascii="Times New Roman" w:eastAsia="Calibri" w:hAnsi="Times New Roman" w:cs="Times New Roman"/>
          <w:b/>
          <w:sz w:val="20"/>
          <w:szCs w:val="20"/>
        </w:rPr>
        <w:t>do Ogłoszenia o naborze – Wykaz dopuszczalnych stawek dla towarów i usług</w:t>
      </w:r>
    </w:p>
    <w:p w:rsidR="00F179ED" w:rsidRPr="00F179ED" w:rsidRDefault="00F179ED" w:rsidP="00F179E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79ED" w:rsidRPr="00F179ED" w:rsidRDefault="00F179ED" w:rsidP="00F179ED">
      <w:pPr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764530" cy="526415"/>
            <wp:effectExtent l="0" t="0" r="7620" b="6985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ED" w:rsidRPr="00F179ED" w:rsidRDefault="00F179ED" w:rsidP="00F179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</w:pPr>
      <w:r w:rsidRPr="00F179E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  <w:t xml:space="preserve">  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</w:pPr>
      <w:r w:rsidRPr="00F179ED"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t xml:space="preserve">Wykaz dopuszczalnych stawek </w:t>
      </w:r>
      <w:r w:rsidRPr="00F179ED"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br/>
        <w:t xml:space="preserve">dla towarów i usług 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9ED">
        <w:rPr>
          <w:rFonts w:ascii="Times New Roman" w:eastAsia="Calibri" w:hAnsi="Times New Roman" w:cs="Times New Roman"/>
          <w:sz w:val="24"/>
          <w:szCs w:val="24"/>
        </w:rPr>
        <w:t>obowiązujący dla naborów ogłaszanych w ramach Działania 9.1 Regionalnego Programu Operacyjnego Województwa Podlaskiego na lata 2014-2020, Typ 10</w:t>
      </w:r>
      <w:r w:rsidRPr="00F17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9ED">
        <w:rPr>
          <w:rFonts w:ascii="Times New Roman" w:hAnsi="Times New Roman" w:cs="Times New Roman"/>
          <w:bCs/>
          <w:sz w:val="24"/>
          <w:szCs w:val="24"/>
        </w:rPr>
        <w:t>Działania skierowane do rodzin, w tym rodzin przeżywających trudności opiekuńczo - wychowawcze, dzieci i młodzieży zagrożonej wykluczeniem społecznym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Białystok, </w:t>
      </w:r>
      <w:del w:id="3" w:author="mb" w:date="2018-08-20T08:58:00Z">
        <w:r w:rsidRPr="00F179ED" w:rsidDel="0052238F">
          <w:rPr>
            <w:rFonts w:ascii="Times New Roman" w:eastAsia="Calibri" w:hAnsi="Times New Roman" w:cs="Times New Roman"/>
            <w:sz w:val="24"/>
            <w:szCs w:val="24"/>
            <w:lang w:eastAsia="pl-PL"/>
          </w:rPr>
          <w:delText xml:space="preserve">kwiecień </w:delText>
        </w:r>
      </w:del>
      <w:ins w:id="4" w:author="mb" w:date="2018-08-20T08:58:00Z">
        <w:r w:rsidR="0052238F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sierpień</w:t>
        </w:r>
        <w:r w:rsidR="0052238F" w:rsidRPr="00F179ED">
          <w:rPr>
            <w:rFonts w:ascii="Times New Roman" w:eastAsia="Calibri" w:hAnsi="Times New Roman" w:cs="Times New Roman"/>
            <w:sz w:val="24"/>
            <w:szCs w:val="24"/>
            <w:lang w:eastAsia="pl-PL"/>
          </w:rPr>
          <w:t xml:space="preserve"> </w:t>
        </w:r>
      </w:ins>
      <w:r w:rsidRPr="00F179ED">
        <w:rPr>
          <w:rFonts w:ascii="Times New Roman" w:eastAsia="Calibri" w:hAnsi="Times New Roman" w:cs="Times New Roman"/>
          <w:sz w:val="24"/>
          <w:szCs w:val="24"/>
          <w:lang w:eastAsia="pl-PL"/>
        </w:rPr>
        <w:t>2018 r.</w:t>
      </w: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 w:type="page"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Przedstawiony </w:t>
      </w:r>
      <w:r w:rsidRPr="00F179E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 xml:space="preserve">Wykaz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okre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la koszty najcz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ciej wyst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puj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ce w projektach, co oznacza,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ż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przedmiotowy dokument nie stanowi katalogu zamkni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tego. Oznacza to, 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 dopuszcza si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ujmowanie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br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bud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etach projektów kosztów w nim niewskazanych. </w:t>
      </w: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Wszelkie koszty, które nie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zostały uj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 w katalogu powinny by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zgodne z cenami rynkowymi oraz spełnia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zasady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kwalifikowalno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ci. </w:t>
      </w: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Stawki uj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u w:val="single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te w katalogu s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u w:val="single"/>
          <w:lang w:eastAsia="pl-PL"/>
        </w:rPr>
        <w:t xml:space="preserve">ą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stawkami maksymalnymi, co jednak nie oznacza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automatycznego akceptowania, przez osoby weryfikujące, stawek zało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u w:val="single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onych na ich maksymalnym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poziomie.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Okre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lenie stawek maksymalnych nie zwalnia osób weryfikujących wniosek o dofinansowanie projektu z weryfikacji zasadno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racjonalno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 wszystkich stawek/kosztów, równie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ż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tych mieszcz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cych si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poni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ej maksymalnego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poziomu ustalonego przez IZ RPOWP 2014-2020.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F179ED" w:rsidRPr="0052238F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  <w:rPrChange w:id="5" w:author="mb" w:date="2018-08-20T08:59:00Z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pl-PL"/>
            </w:rPr>
          </w:rPrChange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Przyj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cie stawki maksymalnej nie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oznacza, 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 b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dzie ona akceptowana w ka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dym projekcie, poniewa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ż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podczas weryfikacji b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brane pod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uwag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takie czynniki jak np. stopie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ń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zło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 projektu, wielko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ść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grupy docelowej, wielko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ść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zespołu projektowego.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Fakt zaakceptowania danej stawki we wniosku o dofinansowanie nie mo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 by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podstaw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br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zakwestionowania przez Beneficjenta decyzji IZ RPOWP 2014-2020 w zakresie </w:t>
      </w:r>
      <w:proofErr w:type="spellStart"/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niekwalifikowalno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</w:t>
      </w:r>
      <w:proofErr w:type="spellEnd"/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danego wydatku na etapie zatwierdzania wniosku o płatno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ść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i/lub kontroli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(w przypadku, gdy wyst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pi</w:t>
      </w:r>
      <w:r w:rsidRPr="00F179ED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podstawy do uznania wydatków za niekwalifikowalne). </w:t>
      </w:r>
      <w:ins w:id="6" w:author="mb" w:date="2018-08-20T08:59:00Z">
        <w:r w:rsidR="00195951" w:rsidRPr="00195951">
          <w:rPr>
            <w:rFonts w:ascii="Times New Roman" w:eastAsia="Calibri" w:hAnsi="Times New Roman" w:cs="Times New Roman"/>
            <w:b/>
            <w:color w:val="000000"/>
            <w:sz w:val="24"/>
            <w:szCs w:val="24"/>
            <w:lang w:eastAsia="pl-PL"/>
            <w:rPrChange w:id="7" w:author="mb" w:date="2018-08-20T08:59:00Z">
              <w:rPr>
                <w:rFonts w:ascii="Times New Roman" w:hAnsi="Times New Roman"/>
                <w:b/>
                <w:u w:val="single"/>
                <w:lang w:eastAsia="pl-PL"/>
              </w:rPr>
            </w:rPrChange>
          </w:rPr>
          <w:t>Każdorazowe przekroczenie danej kwoty przez wnioskodawcę / beneficjenta (zarówno na etapie aplikowania jak i realizacji projektu) wymaga uzasadnienia oraz zgody IZ RPOWP 2014-2020</w:t>
        </w:r>
      </w:ins>
      <w:del w:id="8" w:author="mb" w:date="2018-08-20T08:59:00Z">
        <w:r w:rsidR="00195951" w:rsidRPr="00195951">
          <w:rPr>
            <w:rFonts w:ascii="Times New Roman" w:eastAsia="Calibri" w:hAnsi="Times New Roman" w:cs="Times New Roman"/>
            <w:b/>
            <w:color w:val="000000"/>
            <w:sz w:val="24"/>
            <w:szCs w:val="24"/>
            <w:lang w:eastAsia="pl-PL"/>
            <w:rPrChange w:id="9" w:author="mb" w:date="2018-08-20T08:59:00Z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rPrChange>
          </w:rPr>
          <w:delText>Każdorazowe przekroczenie danej kwoty przez Beneficjenta wymaga uzasadnienia</w:delText>
        </w:r>
      </w:del>
      <w:r w:rsidR="00195951" w:rsidRPr="0019595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  <w:rPrChange w:id="10" w:author="mb" w:date="2018-08-20T08:59:00Z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pl-PL"/>
            </w:rPr>
          </w:rPrChange>
        </w:rPr>
        <w:t xml:space="preserve">. </w:t>
      </w:r>
    </w:p>
    <w:p w:rsidR="00F179ED" w:rsidRDefault="00F179ED" w:rsidP="00F179ED">
      <w:pPr>
        <w:autoSpaceDE w:val="0"/>
        <w:autoSpaceDN w:val="0"/>
        <w:adjustRightInd w:val="0"/>
        <w:spacing w:after="0"/>
        <w:ind w:firstLine="708"/>
        <w:jc w:val="both"/>
        <w:rPr>
          <w:ins w:id="11" w:author="mb" w:date="2018-08-20T09:01:00Z"/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Ponadto Beneficjenta obowiązują zasady określone w Ogłoszeniu o naborze wniosków na podstawie szczegółowych wytycznych do danego obszaru tematycznego,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np. w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79E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pl-PL"/>
        </w:rPr>
        <w:t>Wytycznych w zakresie realizacji przedsięwzięć w obszarze włączenia społecznego i zwalczania ubóstwa z wykorzystaniem z środków Europejskiego Funduszu Społecznego i Europejskiego Funduszu Rozwoju Regionalnego na lata 2014-2020.</w:t>
      </w:r>
    </w:p>
    <w:p w:rsidR="00297720" w:rsidRDefault="0052238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rPrChange w:id="12" w:author="mb" w:date="2018-08-20T09:01:00Z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rPrChange>
        </w:rPr>
        <w:pPrChange w:id="13" w:author="mb" w:date="2018-08-20T09:01:00Z">
          <w:pPr>
            <w:autoSpaceDE w:val="0"/>
            <w:autoSpaceDN w:val="0"/>
            <w:adjustRightInd w:val="0"/>
            <w:spacing w:after="0"/>
            <w:ind w:firstLine="708"/>
            <w:jc w:val="both"/>
          </w:pPr>
        </w:pPrChange>
      </w:pPr>
      <w:ins w:id="14" w:author="mb" w:date="2018-08-20T09:01:00Z">
        <w:r w:rsidRPr="00C04BA9">
          <w:rPr>
            <w:rFonts w:ascii="Times New Roman" w:hAnsi="Times New Roman" w:cs="Times New Roman"/>
            <w:b/>
            <w:color w:val="auto"/>
          </w:rPr>
          <w:t xml:space="preserve">W przypadku, gdy Beneficjent zaplanuje zakup sprzętu/ zakup usługi o wyższych parametrach niż wskazane w szczegółowym opisie wydatku i jednocześnie niemieszczący się w kwocie określonej daną stawką, powinien zamieścić wystarczające uzasadnienie przedmiotowego wydatku we wniosku o dofinansowanie w części VII.6 Uzasadnienie kosztów. Każdorazowo weryfikacji podlegać będzie zamieszczone uzasadnienie, w szczególności pod kątem właściwego wskazania zasadności i racjonalności planowanego wydatku.    </w:t>
        </w:r>
      </w:ins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sz w:val="24"/>
          <w:szCs w:val="24"/>
        </w:rPr>
        <w:tab/>
        <w:t>W przypadku stawek wynagrodzenia personelu merytorycznego IZ RPOWP 2014-2020 przyjęła założenie, iż koszt kwalifikowalny dotyczy łącznej kwoty wynagrodzenia, tj. kwoty netto wraz z obciążeniami po stronie pracownika i pracodawcy (tzw. "brutto brutto"). W przypadku sekcji Staże podane kwoty są kwotami brutto.</w:t>
      </w: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Weryfikacja wydatków ujętych w budżetach projektów dokonywana będzie z perspektywy ich efektywności i racjonalności kosztowej, w szczególności weryfikowane będą: </w:t>
      </w:r>
    </w:p>
    <w:p w:rsidR="00F179ED" w:rsidRPr="00F179ED" w:rsidRDefault="00F179ED" w:rsidP="00F179ED">
      <w:pPr>
        <w:numPr>
          <w:ilvl w:val="0"/>
          <w:numId w:val="6"/>
        </w:numPr>
        <w:autoSpaceDE w:val="0"/>
        <w:autoSpaceDN w:val="0"/>
        <w:adjustRightInd w:val="0"/>
        <w:spacing w:before="240" w:after="7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zasadność realizacji poszczególnych zadań przewidzianych w projekcie; </w:t>
      </w:r>
    </w:p>
    <w:p w:rsidR="00F179ED" w:rsidRPr="00F179ED" w:rsidRDefault="00F179ED" w:rsidP="00F179ED">
      <w:pPr>
        <w:numPr>
          <w:ilvl w:val="0"/>
          <w:numId w:val="6"/>
        </w:numPr>
        <w:autoSpaceDE w:val="0"/>
        <w:autoSpaceDN w:val="0"/>
        <w:adjustRightInd w:val="0"/>
        <w:spacing w:after="7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proporcjonalność/stosunek wartości poszczególnych zadań przewidzianych w projekcie do wartości całego budżetu oraz w relacji do zakładanych rezultatów i efektów (np. poprzez przeliczenie pozycji  budżetu na uczestnika, itp.); </w:t>
      </w:r>
    </w:p>
    <w:p w:rsidR="00F179ED" w:rsidRPr="00F179ED" w:rsidRDefault="00F179ED" w:rsidP="00F179ED">
      <w:pPr>
        <w:numPr>
          <w:ilvl w:val="0"/>
          <w:numId w:val="6"/>
        </w:numPr>
        <w:autoSpaceDE w:val="0"/>
        <w:autoSpaceDN w:val="0"/>
        <w:adjustRightInd w:val="0"/>
        <w:spacing w:after="7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czy koszt jednostkowy usługi realizowanej w ramach danego projektu nie odbiega od cen towarów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lub usług oferowanych w podobnych projektach lub oferowanych przez Beneficjanta poza projektem </w:t>
      </w: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(np. poprzez sprawdzenie na stronach internetowych oferty komercyjnej Beneficjenta); </w:t>
      </w:r>
    </w:p>
    <w:p w:rsidR="00F179ED" w:rsidRPr="00F179ED" w:rsidRDefault="00F179ED" w:rsidP="00F179ED">
      <w:pPr>
        <w:numPr>
          <w:ilvl w:val="0"/>
          <w:numId w:val="6"/>
        </w:numPr>
        <w:autoSpaceDE w:val="0"/>
        <w:autoSpaceDN w:val="0"/>
        <w:adjustRightInd w:val="0"/>
        <w:spacing w:after="7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czy wydatki ujmowane w budżecie projektu spełniają relację nakład-rezultat, tym samym czy będą ponoszone w wysokości odpowiedniej do specyfiki i złożoności zadań przewidzianych w projekcie, porównywane będą rezultaty projektów z nakładami finansowymi przewidzianymi w budżetach projektów; </w:t>
      </w:r>
    </w:p>
    <w:p w:rsidR="00F179ED" w:rsidRPr="00F179ED" w:rsidRDefault="00F179ED" w:rsidP="00F179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sz w:val="24"/>
          <w:szCs w:val="24"/>
        </w:rPr>
        <w:t>Ponadto  Beneficjenci sporządzając budżet projektu powinni:</w:t>
      </w:r>
    </w:p>
    <w:p w:rsidR="00F179ED" w:rsidRPr="00F179ED" w:rsidRDefault="00F179ED" w:rsidP="00F179ED">
      <w:pPr>
        <w:numPr>
          <w:ilvl w:val="1"/>
          <w:numId w:val="4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Pamiętać o celach EFS i RPOWP 2014-2020 </w:t>
      </w:r>
    </w:p>
    <w:p w:rsidR="00F179ED" w:rsidRPr="00F179ED" w:rsidRDefault="00F179ED" w:rsidP="00F179ED">
      <w:pPr>
        <w:numPr>
          <w:ilvl w:val="1"/>
          <w:numId w:val="4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>Zapoznać się z koncepcją „Ogłoszeniem o naborze wniosków o udzielenie wsparcia na operacje realizowane przez podmioty inne niż LGD” oraz</w:t>
      </w:r>
      <w:r w:rsidRPr="00F179ED">
        <w:rPr>
          <w:rFonts w:ascii="Times New Roman" w:eastAsia="Calibri" w:hAnsi="Times New Roman" w:cs="Times New Roman"/>
          <w:b/>
          <w:sz w:val="24"/>
          <w:szCs w:val="24"/>
        </w:rPr>
        <w:t xml:space="preserve"> obowiązującymi procedurami </w:t>
      </w:r>
      <w:r w:rsidRPr="00F179ED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narzędziami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>(Wytyczne w zakresie kwalifikowania wydatków w ramach Europejskiego Funduszu Rozwoju Regionalnego, Europejskiego Funduszu Społecznego, Funduszu, Spójności na lata 2014-2020, SZOOP RPOWP 2014-2020, Instrukcja wypełniania wniosku o dofinansowanie realizacji projektów, itp.).</w:t>
      </w:r>
    </w:p>
    <w:p w:rsidR="00F179ED" w:rsidRPr="00F179ED" w:rsidRDefault="00F179ED" w:rsidP="00F179ED">
      <w:pPr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9ED" w:rsidRPr="00F179ED" w:rsidRDefault="00F179ED" w:rsidP="00F179ED">
      <w:pPr>
        <w:numPr>
          <w:ilvl w:val="1"/>
          <w:numId w:val="4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>Zweryfikować zasadność i racjonalność na różnych poziomach:</w:t>
      </w:r>
    </w:p>
    <w:p w:rsidR="00F179ED" w:rsidRPr="00F179ED" w:rsidRDefault="00F179ED" w:rsidP="00F179ED">
      <w:pPr>
        <w:numPr>
          <w:ilvl w:val="2"/>
          <w:numId w:val="5"/>
        </w:numPr>
        <w:tabs>
          <w:tab w:val="num" w:pos="567"/>
        </w:tabs>
        <w:spacing w:after="0" w:line="240" w:lineRule="auto"/>
        <w:ind w:left="2155" w:hanging="1871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sz w:val="24"/>
          <w:szCs w:val="24"/>
        </w:rPr>
        <w:t>całego projektu;</w:t>
      </w:r>
    </w:p>
    <w:p w:rsidR="00F179ED" w:rsidRPr="00F179ED" w:rsidRDefault="00F179ED" w:rsidP="00F179ED">
      <w:pPr>
        <w:numPr>
          <w:ilvl w:val="2"/>
          <w:numId w:val="5"/>
        </w:numPr>
        <w:tabs>
          <w:tab w:val="num" w:pos="567"/>
        </w:tabs>
        <w:spacing w:after="0" w:line="240" w:lineRule="auto"/>
        <w:ind w:left="2155" w:hanging="1871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sz w:val="24"/>
          <w:szCs w:val="24"/>
        </w:rPr>
        <w:t>zadań;</w:t>
      </w:r>
    </w:p>
    <w:p w:rsidR="00F179ED" w:rsidRPr="00F179ED" w:rsidRDefault="00F179ED" w:rsidP="00F179ED">
      <w:pPr>
        <w:numPr>
          <w:ilvl w:val="2"/>
          <w:numId w:val="5"/>
        </w:numPr>
        <w:tabs>
          <w:tab w:val="num" w:pos="567"/>
        </w:tabs>
        <w:spacing w:line="240" w:lineRule="auto"/>
        <w:ind w:left="2155" w:hanging="1871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sz w:val="24"/>
          <w:szCs w:val="24"/>
        </w:rPr>
        <w:t>poszczególnych wydatków.</w:t>
      </w:r>
    </w:p>
    <w:p w:rsidR="00F179ED" w:rsidRPr="00F179ED" w:rsidRDefault="00F179ED" w:rsidP="00F179ED">
      <w:pPr>
        <w:numPr>
          <w:ilvl w:val="2"/>
          <w:numId w:val="1"/>
        </w:numPr>
        <w:tabs>
          <w:tab w:val="num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Pamiętać o konieczności nakierowania wsparcia na uczestników projektów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 xml:space="preserve">(ograniczenie </w:t>
      </w:r>
      <w:r w:rsidRPr="00F179ED">
        <w:rPr>
          <w:rFonts w:ascii="Times New Roman" w:eastAsia="Calibri" w:hAnsi="Times New Roman" w:cs="Times New Roman"/>
          <w:sz w:val="24"/>
          <w:szCs w:val="24"/>
        </w:rPr>
        <w:t xml:space="preserve">innych wydatków). Należy jednocześnie pamiętać, że nie wszystkie wydatki nakierowane na uczestników </w:t>
      </w:r>
      <w:r w:rsidRPr="00F179ED">
        <w:rPr>
          <w:rFonts w:ascii="Times New Roman" w:eastAsia="Calibri" w:hAnsi="Times New Roman" w:cs="Times New Roman"/>
          <w:sz w:val="24"/>
          <w:szCs w:val="24"/>
        </w:rPr>
        <w:br/>
        <w:t xml:space="preserve">są zasadne, tj.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>finansowanie działań dodatkowych, zawyżających standard, np. gadżetów dla uczestników, dojazdów na szkolenie dla wszystkich uczestników bez analizy szczególnych potrzeb grupy docelowej).</w:t>
      </w:r>
    </w:p>
    <w:p w:rsidR="00F179ED" w:rsidRPr="00F179ED" w:rsidRDefault="00F179ED" w:rsidP="00F179ED">
      <w:pPr>
        <w:numPr>
          <w:ilvl w:val="1"/>
          <w:numId w:val="2"/>
        </w:numPr>
        <w:tabs>
          <w:tab w:val="num" w:pos="284"/>
        </w:tabs>
        <w:spacing w:after="12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Dokładnie sprawdzać i oceniać swój potencjał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>(analiza racjonalności wydatków, w szczególności cross-</w:t>
      </w:r>
      <w:proofErr w:type="spellStart"/>
      <w:r w:rsidRPr="00F179ED">
        <w:rPr>
          <w:rFonts w:ascii="Times New Roman" w:eastAsia="Calibri" w:hAnsi="Times New Roman" w:cs="Times New Roman"/>
          <w:bCs/>
          <w:sz w:val="24"/>
          <w:szCs w:val="24"/>
        </w:rPr>
        <w:t>financingu</w:t>
      </w:r>
      <w:proofErr w:type="spellEnd"/>
      <w:r w:rsidRPr="00F179ED">
        <w:rPr>
          <w:rFonts w:ascii="Times New Roman" w:eastAsia="Calibri" w:hAnsi="Times New Roman" w:cs="Times New Roman"/>
          <w:bCs/>
          <w:sz w:val="24"/>
          <w:szCs w:val="24"/>
        </w:rPr>
        <w:t xml:space="preserve"> oraz środków trwałych w porównaniu z opisanym potencjałem, analiza udziału zadań zleconych w porównaniu z opisanym potencjałem).</w:t>
      </w:r>
    </w:p>
    <w:p w:rsidR="00F179ED" w:rsidRPr="00F179ED" w:rsidRDefault="00F179ED" w:rsidP="00F179ED">
      <w:pPr>
        <w:numPr>
          <w:ilvl w:val="1"/>
          <w:numId w:val="3"/>
        </w:numPr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Poświęcić więcej czasu i uwagi na planowanie budżetu projektu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>(priorytetowe podejście do planowania projektów; im więcej czasu zostanie poświęcone na właściwe zaplanowanie projektów, tym mniej czasu będzie potrzebne do ich nadzorowania / monitorowania / korygowania ewentualnych błędów czy nieścisłości).</w:t>
      </w:r>
    </w:p>
    <w:p w:rsidR="00F179ED" w:rsidRPr="00F179ED" w:rsidRDefault="00F179ED" w:rsidP="00F179ED">
      <w:pPr>
        <w:numPr>
          <w:ilvl w:val="1"/>
          <w:numId w:val="3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>Zwrócić uwagę na kwoty ryczałtowe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 xml:space="preserve"> (konieczność dokładnej oceny racjonalności i zasadności wydatków w każdym projekcie, szczególne znaczenie ww. oceny w projektach rozliczanych </w:t>
      </w:r>
      <w:r w:rsidRPr="00F179ED">
        <w:rPr>
          <w:rFonts w:ascii="Times New Roman" w:eastAsia="Calibri" w:hAnsi="Times New Roman" w:cs="Times New Roman"/>
          <w:bCs/>
          <w:sz w:val="24"/>
          <w:szCs w:val="24"/>
          <w:u w:val="single"/>
        </w:rPr>
        <w:t>kwotami ryczałtowymi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 xml:space="preserve">, gdzie weryfikacja wysokości wydatków (i ich zgodności ze stawkami rynkowymi) 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ma miejsce </w:t>
      </w:r>
      <w:r w:rsidRPr="00F179ED">
        <w:rPr>
          <w:rFonts w:ascii="Times New Roman" w:eastAsia="Calibri" w:hAnsi="Times New Roman" w:cs="Times New Roman"/>
          <w:bCs/>
          <w:sz w:val="24"/>
          <w:szCs w:val="24"/>
          <w:u w:val="single"/>
        </w:rPr>
        <w:t>tylko i wyłącznie</w:t>
      </w:r>
      <w:r w:rsidRPr="00F179ED">
        <w:rPr>
          <w:rFonts w:ascii="Times New Roman" w:eastAsia="Calibri" w:hAnsi="Times New Roman" w:cs="Times New Roman"/>
          <w:bCs/>
          <w:sz w:val="24"/>
          <w:szCs w:val="24"/>
        </w:rPr>
        <w:t xml:space="preserve"> na etapie oceny wniosku o dofinansowanie projektu, natomiast na etapie rozliczania i kontroli weryfikowana jest realizacja zadań i wykonanie wskaźników, a nie wysokość poniesionych wydatków. </w:t>
      </w:r>
    </w:p>
    <w:p w:rsidR="00F179ED" w:rsidRDefault="00F179ED" w:rsidP="00F179ED">
      <w:pPr>
        <w:numPr>
          <w:ilvl w:val="1"/>
          <w:numId w:val="3"/>
        </w:numPr>
        <w:spacing w:line="240" w:lineRule="auto"/>
        <w:ind w:left="284" w:hanging="284"/>
        <w:jc w:val="both"/>
        <w:rPr>
          <w:ins w:id="15" w:author="mb" w:date="2018-08-20T09:02:00Z"/>
          <w:rFonts w:ascii="Times New Roman" w:eastAsia="Calibri" w:hAnsi="Times New Roman" w:cs="Times New Roman"/>
          <w:sz w:val="24"/>
          <w:szCs w:val="24"/>
        </w:rPr>
      </w:pPr>
      <w:r w:rsidRPr="00F17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Zadać sobie pytanie… </w:t>
      </w:r>
      <w:r w:rsidRPr="00F179ED">
        <w:rPr>
          <w:rFonts w:ascii="Times New Roman" w:eastAsia="Calibri" w:hAnsi="Times New Roman" w:cs="Times New Roman"/>
          <w:sz w:val="24"/>
          <w:szCs w:val="24"/>
        </w:rPr>
        <w:t>Czy wydatkowałbyś własne środki w sposób przedstawiony w projekcie, gdybyś nimi dysponował i chciał je przeznaczyć na cele określone w treści naboru /projektu?</w:t>
      </w:r>
    </w:p>
    <w:p w:rsidR="00297720" w:rsidRDefault="00297720">
      <w:pPr>
        <w:spacing w:line="240" w:lineRule="auto"/>
        <w:ind w:left="720"/>
        <w:jc w:val="both"/>
        <w:rPr>
          <w:ins w:id="16" w:author="mb" w:date="2018-08-20T09:02:00Z"/>
          <w:rFonts w:ascii="Times New Roman" w:eastAsia="Calibri" w:hAnsi="Times New Roman" w:cs="Times New Roman"/>
          <w:sz w:val="24"/>
          <w:szCs w:val="24"/>
        </w:rPr>
        <w:pPrChange w:id="17" w:author="mb" w:date="2018-08-20T09:02:00Z">
          <w:pPr>
            <w:numPr>
              <w:ilvl w:val="1"/>
              <w:numId w:val="3"/>
            </w:numPr>
            <w:tabs>
              <w:tab w:val="num" w:pos="1440"/>
            </w:tabs>
            <w:spacing w:line="240" w:lineRule="auto"/>
            <w:ind w:left="284" w:hanging="284"/>
            <w:jc w:val="both"/>
          </w:pPr>
        </w:pPrChange>
      </w:pPr>
    </w:p>
    <w:p w:rsidR="00297720" w:rsidRDefault="00297720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  <w:pPrChange w:id="18" w:author="mb" w:date="2018-08-20T09:02:00Z">
          <w:pPr>
            <w:numPr>
              <w:ilvl w:val="1"/>
              <w:numId w:val="3"/>
            </w:numPr>
            <w:tabs>
              <w:tab w:val="num" w:pos="1440"/>
            </w:tabs>
            <w:spacing w:line="240" w:lineRule="auto"/>
            <w:ind w:left="284" w:hanging="284"/>
            <w:jc w:val="both"/>
          </w:pPr>
        </w:pPrChange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5244"/>
        <w:gridCol w:w="426"/>
        <w:gridCol w:w="1842"/>
      </w:tblGrid>
      <w:tr w:rsidR="00F179ED" w:rsidRPr="00F179ED" w:rsidTr="00297720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Towar/Usługa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C2D69B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Szczegółowy opis wydatku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Dopuszczalna stawka</w:t>
            </w:r>
          </w:p>
        </w:tc>
      </w:tr>
      <w:tr w:rsidR="00F179ED" w:rsidRPr="00F179ED" w:rsidTr="00297720">
        <w:tc>
          <w:tcPr>
            <w:tcW w:w="9747" w:type="dxa"/>
            <w:gridSpan w:val="5"/>
            <w:vAlign w:val="center"/>
          </w:tcPr>
          <w:p w:rsidR="00F179ED" w:rsidRPr="00F179ED" w:rsidRDefault="00F179ED" w:rsidP="00F179ED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ZADANIA MERYTORYCZNE </w:t>
            </w:r>
          </w:p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Uwaga: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Wydatki na wynagrodzenie personelu są kwalifikowalne pod warunkiem, że ich wysokość odpowiada stawkom faktycznie stosowanym u Beneficjenta poza projektami współfinansowanymi z funduszy strukturalnych i FS na analogicznych stanowiskach lub na stanowiskach wymagających analogicznych kwalifikacji. Dotyczy to również pozostałych składników wynagrodzenia personelu, w tym nagród i premii.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Psycholog*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Wymagane doświadczenie zawodowe w danym obszarze merytorycznym.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Czas trwania poszczególnych zajęć może się różnić. Zasadniczo stawka dotyczy godziny rozumianej jako 60 minut, chyba że przepisy szczegółowe określają/dopuszczają inny wymiar czasu trwania konkretnego rodzaju zajęć.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110 zł/h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Logopeda*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Wymagane doświadczenie zawodowe w danym obszarze merytorycznym.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Czas trwania poszczególnych zajęć może się różnić. Zasadniczo stawka dotyczy godziny rozumianej jako 60 minut, chyba że przepisy szczegółowe określają/dopuszczają inny wymiar czasu trwania konkretnego rodzaju zajęć.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100 zł/h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Doradca zawodowy*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Wymagane doświadczenie zawodowe w danym obszarze merytorycznym.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Czas trwania poszczególnych zajęć może się różnić. Zasadniczo stawka dotyczy godziny rozumianej jako 60 minut, chyba że przepisy szczegółowe określają/ dopuszczają inny wymiar czasu trwania konkretnego rodzaju zajęć.</w:t>
            </w:r>
          </w:p>
          <w:p w:rsidR="00F179ED" w:rsidRPr="00F179ED" w:rsidRDefault="00F179ED" w:rsidP="00F179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Należy mieć na uwadze, iż działania w zakresie poradnictwa i doradztwa edukacyjno-zawodowego nie mogą być incydentalne, ograniczone wyłącznie do okresu realizacji projektu, natomiast powinny wprowadzać nową jakość. 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100 zł/h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Wynagrodzenie wychowawcy w placówce wsparcia dziennego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Co najmniej 2 lata doświadczenia zawodowego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danym obszarze merytorycznym. </w:t>
            </w:r>
          </w:p>
          <w:p w:rsidR="00F179ED" w:rsidRPr="00F179ED" w:rsidRDefault="00F179ED" w:rsidP="0029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Wynagrodzenie wynikające z Rozporządzenia Rady Ministrów z dnia 18.11.2014r. w sprawie wynagradzania pracowników samorządowych</w:t>
            </w:r>
            <w:del w:id="19" w:author="mb" w:date="2018-08-20T09:10:00Z">
              <w:r w:rsidRPr="00F179ED" w:rsidDel="00297720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 xml:space="preserve"> (Dz. U. 2014 poz. 1786)</w:delText>
              </w:r>
            </w:del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Wynagrodzenie kierownika placówki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j.w</w:t>
            </w:r>
            <w:proofErr w:type="spellEnd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Wynagrodzenie opiekuna dzieci/animatora zabaw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j.w</w:t>
            </w:r>
            <w:proofErr w:type="spellEnd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2977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Inny specjalista np.  (</w:t>
            </w:r>
            <w:del w:id="20" w:author="mb" w:date="2018-08-20T09:10:00Z">
              <w:r w:rsidRPr="00F179ED" w:rsidDel="00297720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 xml:space="preserve">mediator, coach, </w:delText>
              </w:r>
            </w:del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terapeuta, </w:t>
            </w:r>
            <w:del w:id="21" w:author="mb" w:date="2018-08-20T09:10:00Z">
              <w:r w:rsidRPr="00F179ED" w:rsidDel="00297720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 xml:space="preserve">specjalista </w:delText>
              </w:r>
            </w:del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prowadzący </w:t>
            </w:r>
            <w:del w:id="22" w:author="mb" w:date="2018-08-20T09:10:00Z">
              <w:r w:rsidRPr="00F179ED" w:rsidDel="00297720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 xml:space="preserve">zajęcia dydaktyczno-wyrównawcze, </w:delText>
              </w:r>
            </w:del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specjalistyczne zajęcia indywidualne</w:t>
            </w:r>
            <w:del w:id="23" w:author="mb" w:date="2018-08-20T09:11:00Z">
              <w:r w:rsidRPr="00F179ED" w:rsidDel="00297720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 xml:space="preserve">, </w:delText>
              </w:r>
            </w:del>
            <w:del w:id="24" w:author="mb" w:date="2018-08-20T09:10:00Z">
              <w:r w:rsidRPr="00F179ED" w:rsidDel="00297720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trener personalny</w:delText>
              </w:r>
            </w:del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,  itp.)*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Wymagane doświadczenie zawodowe w danym obszarze merytorycznym.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Czas trwania poszczególnych zajęć może się różnić. Zajęcia dodatkowe w szkole np. zajęcia dydaktyczno-wyrównawcze, zajęcia rozwijające uzdolnienia trwają 45 minut, chyba, że przepisy szczegółowe określają inny wymiar czasu trwania konkretnego rodzaju zajęć.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 pozostałych przypadkach stawka dotyczy godziny rozumianej jako 60 minut.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105 zł/h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Prawnik (w zakresie poradnictwa rodzinnego)*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Wymagane doświadczenie zawodowe w danym obszarze merytorycznym.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Zasadniczo stawka dotyczy godziny rozumianej jako 60 minut, chyba że przepisy szczegółowe określają/dopuszczają inny wymiar czasu trwania konkretnego rodzaju zajęć.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Stawka jest adekwatna gdy służy rozwiązaniu konkretnego problemu, jest świadczona indywidualnie w zależności od potrzeb.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130 zł/h</w:t>
            </w:r>
          </w:p>
        </w:tc>
      </w:tr>
      <w:tr w:rsidR="00F179ED" w:rsidRPr="00F179ED" w:rsidTr="00297720">
        <w:tc>
          <w:tcPr>
            <w:tcW w:w="9747" w:type="dxa"/>
            <w:gridSpan w:val="5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* W uzasadnionych przypadkach dopuszcza się zwiększenie stawki o koszt dojazdu do uczestników projektu w celu świadczenia usługi na terenie innej gminy np. na terenie gmin wiejskich i obszarów wiejskich gmin miejsko-wiejskich.</w:t>
            </w:r>
          </w:p>
        </w:tc>
      </w:tr>
      <w:tr w:rsidR="00F179ED" w:rsidRPr="00F179ED" w:rsidTr="00297720">
        <w:tc>
          <w:tcPr>
            <w:tcW w:w="9747" w:type="dxa"/>
            <w:gridSpan w:val="5"/>
            <w:vAlign w:val="center"/>
          </w:tcPr>
          <w:p w:rsidR="00F179ED" w:rsidRPr="00F179ED" w:rsidRDefault="00F179ED" w:rsidP="00F179ED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STAŻE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Opiekun stażu/praktyki 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Zakres wsparcia powinien być zgodny z </w:t>
            </w:r>
            <w:r w:rsidRPr="00F179E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Wytycznymi w zakresie realizacji przedsięwzięć z udziałem środków Europejskiego Funduszu Społecznego w obszarze rynku pracy na lata 2014-2020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Stypendium stażowe 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Stypendium stażowe: 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czas pracy osoby odbywającej staż nie może przekraczać 8 godzin na dobę i 40 godzin tygodniowo, osoby z niepełnosprawnością zaliczonej do znacznego lub umiarkowanego stopnia niepełnoprawności — 7 godzin na dobę i 35 godzin tygodniowo: 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-staż trwa nie dłużej niż 6 miesięcy kalendarzowych. 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PrChange w:id="25" w:author="mb" w:date="2018-08-20T09:11:00Z">
                  <w:rPr>
                    <w:rFonts w:ascii="Times New Roman" w:eastAsia="Calibri" w:hAnsi="Times New Roman" w:cs="Times New Roman"/>
                  </w:rPr>
                </w:rPrChange>
              </w:rPr>
              <w:t>W uzasadnionych przypadkach wynikających ze specyfiki stanowiska pracy, na którym odbywa się staż, może być wydłużony stosownie do programu stażu.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uppressAutoHyphens/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okresie odbywania stażu/praktyki stażyście/praktykantowi przysługuje stypendium stażowe, które miesięcznie wynosi 120% zasiłku, o którym mowa w art. 72 ust. 1 pkt 1 ustawy o promocji zatrudnienia i instytucjach rynku pracy, jeżeli miesięczna liczba godzin stażu/praktyki wynosi nie mniej niż 160 godzin miesięcznie-w przypadku niższego miesięcznego wymiaru godzin, wysokość stypendium ustala się </w:t>
            </w: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proporcjonalnie.</w:t>
            </w:r>
            <w:r w:rsidRPr="00F179ED" w:rsidDel="00575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Inne koszty związane z odbywaniem stażu (np. koszty dojazdu, koszty wyposażenia stanowiska pracy, koszty eksploatacji materiałów i narzędzi, szkolenia BHP stażysty itp.) 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Zgodnie z </w:t>
            </w:r>
            <w:r w:rsidRPr="00F179E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Wytycznymi w zakresie realizacji przedsięwzięć z udziałem środków Europejskiego Funduszu Społecznego w obszarze rynku pracy na lata 2014-2020, </w:t>
            </w: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katalog wydatków przewidzianych w ramach projektu może uwzględniać koszty inne niż stypendium stażowe oraz wynagrodzenie dla opiekuna stażu.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 przypadku wyposażenia stanowiska pracy w niezbędne materiały i narzędzia dla stażysty dopuszcza się możliwość finansowania w ramach stażu materiałów zużywalnych niezbędnych do bezpośredniego wykonywania obowiązków stażowych. Powinny to być jednak materiały niezbędne, ściśle powiązane z programem kształcenia i programem stażu, takie które zostaną uwzględnione w programie stażu oraz wskazane we wniosku o dofinansowanie. 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więcej niż</w:t>
            </w: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5 000 zł brutto na 1 stażystę</w:t>
            </w:r>
          </w:p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9ED" w:rsidRPr="00F179ED" w:rsidTr="00297720">
        <w:tc>
          <w:tcPr>
            <w:tcW w:w="9747" w:type="dxa"/>
            <w:gridSpan w:val="5"/>
            <w:vAlign w:val="center"/>
          </w:tcPr>
          <w:p w:rsidR="00F179ED" w:rsidRPr="00F179ED" w:rsidRDefault="00F179ED" w:rsidP="00F179ED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INNE KOSZTY</w:t>
            </w:r>
          </w:p>
        </w:tc>
      </w:tr>
      <w:tr w:rsidR="00F179ED" w:rsidRPr="00F179ED" w:rsidTr="00297720">
        <w:tc>
          <w:tcPr>
            <w:tcW w:w="1951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Koszty opieki nad dzieckiem lub osobą zależną/ koszty zorganizowania zajęć z dziećmi lub osobami zależnymi/ koszty pobytu dziecka w świetlicach i klubach </w:t>
            </w:r>
          </w:p>
        </w:tc>
        <w:tc>
          <w:tcPr>
            <w:tcW w:w="5954" w:type="dxa"/>
            <w:gridSpan w:val="3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po udokumentowaniu kosztów, można refundować wydatki poniesione na opiekę nad dzieckiem/ osobą zależną/ koszty zorganizowania zajęć z dziećmi lub osobami zależnymi/ koszty pobytu dziecka w świetlicach i klubach. Refundacja przysługuje w okresie realizacji wsparcia. 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wysokości wynikającej z wniosku o dofinansowanie.</w:t>
            </w:r>
          </w:p>
        </w:tc>
      </w:tr>
    </w:tbl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387"/>
        <w:gridCol w:w="1842"/>
      </w:tblGrid>
      <w:tr w:rsidR="00F179ED" w:rsidRPr="00F179ED" w:rsidTr="00297720">
        <w:tc>
          <w:tcPr>
            <w:tcW w:w="9747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WYNAJEM SALI KOMPUTEROWEJ/SZKOLENIOWEJ/KONFERENCYJNEJ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Sala komputerowa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(minimum 15 osób)****</w:t>
            </w:r>
          </w:p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Koszt obejmuje: zapewnienie odpowiednich warunków socjalnych oraz bhp, w tym uwzględniających niwelowanie barier architektonicznych w związku z udziałem w projekcie osób niepełnosprawnych. Sala zajęciowa musi zapewnić minimum 15 miejsc szkoleniowych, (stanowisk wyposażonych w komputery)  być wyposażona w projektor multimedialny, flipchart lub tablicę </w:t>
            </w:r>
            <w:proofErr w:type="spellStart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suchościeralną</w:t>
            </w:r>
            <w:proofErr w:type="spellEnd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posiadać dostęp do </w:t>
            </w:r>
            <w:proofErr w:type="spellStart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internetu</w:t>
            </w:r>
            <w:proofErr w:type="spellEnd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57 zł/h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Sala szkoleniowa (15-30 osób)****</w:t>
            </w:r>
          </w:p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Koszt obejmuje: zapewnienie odpowiednich warunków socjalnych oraz bhp, w tym uwzględniających niwelowanie barier architektonicznych w związku z udziałem w projekcie osób niepełnosprawnych. Sala zajęciowa musi zapewnić minimum 15 miejsc (stanowisk) szkoleniowych, być wyposażona w projektor multimedialny, flipchart lub tablicę </w:t>
            </w:r>
            <w:proofErr w:type="spellStart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suchościeralną</w:t>
            </w:r>
            <w:proofErr w:type="spellEnd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posiadać dostęp do </w:t>
            </w:r>
            <w:proofErr w:type="spellStart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internetu</w:t>
            </w:r>
            <w:proofErr w:type="spellEnd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75 zł/h</w:t>
            </w:r>
          </w:p>
        </w:tc>
      </w:tr>
      <w:tr w:rsidR="00F179ED" w:rsidRPr="00F179ED" w:rsidTr="00297720">
        <w:trPr>
          <w:trHeight w:val="1775"/>
        </w:trPr>
        <w:tc>
          <w:tcPr>
            <w:tcW w:w="2518" w:type="dxa"/>
            <w:tcBorders>
              <w:bottom w:val="single" w:sz="4" w:space="0" w:color="auto"/>
            </w:tcBorders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Sala szkoleniowa (60-90 osób)****</w:t>
            </w:r>
          </w:p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Koszt obejmuje zapewnienie odpowiednich warunków socjalnych oraz bhp, w tym uwzględniających niwelowanie barier architektonicznych w związku z udziałem w projekcie osób niepełnosprawnych. Sala zajęciowa musi zapewnić minimum 60 miejsc (stanowisk) szkoleniowych, być wyposażona w projektor multimedialny, flipchart lub tablicę </w:t>
            </w:r>
            <w:proofErr w:type="spellStart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suchościeralną</w:t>
            </w:r>
            <w:proofErr w:type="spellEnd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posiadać dostęp do </w:t>
            </w:r>
            <w:proofErr w:type="spellStart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internetu</w:t>
            </w:r>
            <w:proofErr w:type="spellEnd"/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750 zł/dzień</w:t>
            </w:r>
          </w:p>
        </w:tc>
      </w:tr>
      <w:tr w:rsidR="00F179ED" w:rsidRPr="00F179ED" w:rsidTr="00297720">
        <w:trPr>
          <w:trHeight w:val="708"/>
        </w:trPr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79ED" w:rsidRPr="00F179ED" w:rsidRDefault="00F179ED" w:rsidP="00F179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****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W przypadku, gdy podmiot realizujący projekt wnosi sale jako wkład własny niepieniężny,</w:t>
            </w:r>
            <w:r w:rsidRPr="00F179ED" w:rsidDel="00613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wartość wkładu wycenia się jako koszt amortyzacji lub wynajmu (stawkę może określać np. cennik danej instytucji).</w:t>
            </w:r>
          </w:p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9ED" w:rsidRPr="00F179ED" w:rsidTr="00297720">
        <w:tc>
          <w:tcPr>
            <w:tcW w:w="9747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MEBLE I WYPOSAŻENIE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Krzesło obrotowe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210 zł/szt.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Flipchart</w:t>
            </w:r>
          </w:p>
        </w:tc>
        <w:tc>
          <w:tcPr>
            <w:tcW w:w="5387" w:type="dxa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350 zł/szt.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Szafa biurowa na dokumenty</w:t>
            </w:r>
          </w:p>
        </w:tc>
        <w:tc>
          <w:tcPr>
            <w:tcW w:w="5387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O wymiarach nie mniejszych niż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143 cm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F179ED">
                <w:rPr>
                  <w:rFonts w:ascii="Times New Roman" w:eastAsia="Calibri" w:hAnsi="Times New Roman" w:cs="Times New Roman"/>
                  <w:sz w:val="24"/>
                  <w:szCs w:val="24"/>
                </w:rPr>
                <w:t>70 cm</w:t>
              </w:r>
            </w:smartTag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179ED">
                <w:rPr>
                  <w:rFonts w:ascii="Times New Roman" w:eastAsia="Calibri" w:hAnsi="Times New Roman" w:cs="Times New Roman"/>
                  <w:sz w:val="24"/>
                  <w:szCs w:val="24"/>
                </w:rPr>
                <w:t>30 cm</w:t>
              </w:r>
            </w:smartTag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990 zł/szt.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Szafa metalowa na dokumenty </w:t>
            </w:r>
          </w:p>
        </w:tc>
        <w:tc>
          <w:tcPr>
            <w:tcW w:w="5387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O wymiarach nie mniejszych niż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190 cm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F179ED">
                <w:rPr>
                  <w:rFonts w:ascii="Times New Roman" w:eastAsia="Calibri" w:hAnsi="Times New Roman" w:cs="Times New Roman"/>
                  <w:sz w:val="24"/>
                  <w:szCs w:val="24"/>
                </w:rPr>
                <w:t>80 cm</w:t>
              </w:r>
            </w:smartTag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F179ED">
                <w:rPr>
                  <w:rFonts w:ascii="Times New Roman" w:eastAsia="Calibri" w:hAnsi="Times New Roman" w:cs="Times New Roman"/>
                  <w:sz w:val="24"/>
                  <w:szCs w:val="24"/>
                </w:rPr>
                <w:t>40 cm</w:t>
              </w:r>
            </w:smartTag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, 5 półek.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1 100 zł/szt.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310 zł/szt.</w:t>
            </w:r>
          </w:p>
        </w:tc>
      </w:tr>
      <w:tr w:rsidR="00F179ED" w:rsidRPr="00F179ED" w:rsidTr="00297720">
        <w:trPr>
          <w:trHeight w:val="253"/>
        </w:trPr>
        <w:tc>
          <w:tcPr>
            <w:tcW w:w="9747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WYŻYWIENIE UCZESTNIKÓW PROJEKTU</w:t>
            </w:r>
          </w:p>
        </w:tc>
      </w:tr>
      <w:tr w:rsidR="00F179ED" w:rsidRPr="00F179ED" w:rsidTr="00297720">
        <w:trPr>
          <w:trHeight w:val="1261"/>
        </w:trPr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Przerwa kawowa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catering dla uczestników projektu  </w:t>
            </w:r>
          </w:p>
        </w:tc>
        <w:tc>
          <w:tcPr>
            <w:tcW w:w="5387" w:type="dxa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Przerwa kawowa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wydatek kwalifikowalny, o ile jest to uzasadnione specyfik</w:t>
            </w:r>
            <w:r w:rsidRPr="00F179ED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 xml:space="preserve">ą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realizowanego projektu. Kwalifikowalno</w:t>
            </w:r>
            <w:r w:rsidRPr="00F179ED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 xml:space="preserve">ść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wydatku jest mo</w:t>
            </w:r>
            <w:r w:rsidRPr="00F179ED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ż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liwa tylko w przypadku gdy forma wsparcia, w ramach której przewidziano przerw</w:t>
            </w:r>
            <w:r w:rsidRPr="00F179ED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 xml:space="preserve">ę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kawow</w:t>
            </w:r>
            <w:r w:rsidRPr="00F179ED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 xml:space="preserve">ą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dla tej samej grupy osób w danym dniu, trwa 4 godziny i dłużej. Wydatek obejmuje: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kawę, herbatę, wodę, mleko, cukier, cytrynę, drobne słone lub słodkie przekąski typu paluszki, ciastka, owoce, przy czym  istnieje możliwość szerszego zakresu usługi,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o ile mieści się to w określonej cenie rynkowej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Catering dla uczestników projektu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wydatek kwalifikowalny, o ile jest to uzasadnione specyfik</w:t>
            </w:r>
            <w:r w:rsidRPr="00F179ED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 xml:space="preserve">ą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realizowanego projektu. Kwalifikowalno</w:t>
            </w:r>
            <w:r w:rsidRPr="00F179ED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 xml:space="preserve">ść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wydatku jest mo</w:t>
            </w:r>
            <w:r w:rsidRPr="00F179ED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ż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liwa tylko w przypadku, gdy forma wsparcia, w ramach której przewidziano przerw</w:t>
            </w:r>
            <w:r w:rsidRPr="00F179ED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 xml:space="preserve">ę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kawow</w:t>
            </w:r>
            <w:r w:rsidRPr="00F179ED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 xml:space="preserve">ą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dla tej samej grupy osób w danym dniu, trwa 6 godzin i dłużej. Wydatek obejmuje: 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dwa dania (zupę i drugie danie) oraz napój, przy czym  istnieje możliwość szerszego zakresu usługi, o ile mieści się to w określonej cenie rynkowej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42 zł/osoba/ dzień (w tym 15 zł przerwa kawowa, 27 zł catering)</w:t>
            </w:r>
          </w:p>
        </w:tc>
      </w:tr>
      <w:tr w:rsidR="00F179ED" w:rsidRPr="00F179ED" w:rsidTr="00297720">
        <w:trPr>
          <w:trHeight w:hRule="exact" w:val="680"/>
        </w:trPr>
        <w:tc>
          <w:tcPr>
            <w:tcW w:w="9747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BADANIA LEKARSKIE</w:t>
            </w:r>
          </w:p>
        </w:tc>
      </w:tr>
      <w:tr w:rsidR="00F179ED" w:rsidRPr="00F179ED" w:rsidTr="00297720">
        <w:trPr>
          <w:trHeight w:val="851"/>
        </w:trPr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Podstawowe badania lekarskie/medycyny pracy podstawowe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66 zł/osoba</w:t>
            </w:r>
          </w:p>
        </w:tc>
      </w:tr>
      <w:tr w:rsidR="00F179ED" w:rsidRPr="00F179ED" w:rsidTr="00297720">
        <w:trPr>
          <w:trHeight w:hRule="exact" w:val="680"/>
        </w:trPr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Specjalistyczne badania lekarskie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60-150zł/osoba</w:t>
            </w:r>
          </w:p>
        </w:tc>
      </w:tr>
      <w:tr w:rsidR="00F179ED" w:rsidRPr="00F179ED" w:rsidTr="00297720">
        <w:trPr>
          <w:trHeight w:val="794"/>
        </w:trPr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Badanie lekarskie na kurs prawa jazdy 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200 zł / osoba (cena określona przez ustawodawcę)</w:t>
            </w:r>
          </w:p>
        </w:tc>
      </w:tr>
      <w:tr w:rsidR="00F179ED" w:rsidRPr="00F179ED" w:rsidTr="00297720">
        <w:tc>
          <w:tcPr>
            <w:tcW w:w="9747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ZWROT KOSZTÓW DOJAZDU UCZESTNIKÓW PROJEKTU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Zwrot kosztów dojazdu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Wydatek kwalifikowalny do wysokości opłat za środki transportu publicznego szynowego lub kołowego zgodnie</w:t>
            </w: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cennikiem biletów II klasy obowiązującym na danym obszarze.</w:t>
            </w:r>
          </w:p>
        </w:tc>
      </w:tr>
      <w:tr w:rsidR="00F179ED" w:rsidRPr="00F179ED" w:rsidTr="00297720">
        <w:tc>
          <w:tcPr>
            <w:tcW w:w="9747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KURSY/SZKOLENIA/KWALIFIKACJE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B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1 200 - 1350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C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1 900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CE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1 650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C, C+E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3000 - 3400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D (po B)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3 450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na prawo jazdy kategorii D (po C)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2 750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</w:rPr>
              <w:t>Kurs kwalifikacji wstępnej dla kat. C i CE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4 000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</w:rPr>
              <w:t>Kurs kwalifikacji wstępnej dla kat. D i DE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4 400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</w:rPr>
              <w:t>Kurs kwalifikacji wstępnej przyśpieszonej dla kat. C i CE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2 450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Times New Roman" w:hAnsi="Times New Roman" w:cs="Times New Roman"/>
                <w:sz w:val="24"/>
                <w:szCs w:val="24"/>
              </w:rPr>
              <w:t>Kurs kwalifikacji wstępnej przyśpieszonej dla kat. D i DE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2 700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Szkolenie BHP 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8 godzin.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60 - 150 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komputerowy – Excel podstawowy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16 godzin.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360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komputerowy – Excel średniozaawansowany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16 godzin.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670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Kurs komputerowy – Excel zaawansowany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16 godzin.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1 400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komputerowy – Tworzenie stron WWW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20 godzin.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1 000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Kurs komputerowy – ECDL podstawowy 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60 godzin.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2 250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Kurs komputerowy – ECDL standard/zaawansowany 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100 godzin.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3 300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spawacza metodą MAG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103 godziny.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2 150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spawacza metodą MIG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103 godziny.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2 400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spawacza metodą MMA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103 godziny.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2 300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spawacza metodą TIG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103 godziny.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3 100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spawacza metodą acetylenowo-tlenową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103 godziny.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2 100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Kurs operatora wózków widłowych 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67 godzin.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520 zł/osoba</w:t>
            </w:r>
          </w:p>
        </w:tc>
      </w:tr>
      <w:tr w:rsidR="00F179ED" w:rsidRPr="00F179ED" w:rsidTr="00297720">
        <w:tc>
          <w:tcPr>
            <w:tcW w:w="2518" w:type="dxa"/>
          </w:tcPr>
          <w:p w:rsidR="00F179ED" w:rsidRPr="00F179ED" w:rsidRDefault="00F179ED" w:rsidP="00F1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Kurs obsługi koparko-ładowarki</w:t>
            </w:r>
          </w:p>
        </w:tc>
        <w:tc>
          <w:tcPr>
            <w:tcW w:w="5387" w:type="dxa"/>
            <w:vAlign w:val="center"/>
          </w:tcPr>
          <w:p w:rsidR="00F179ED" w:rsidRPr="00F179ED" w:rsidRDefault="00F179ED" w:rsidP="00F17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Nie mniej niż 134 godziny.</w:t>
            </w:r>
          </w:p>
        </w:tc>
        <w:tc>
          <w:tcPr>
            <w:tcW w:w="1842" w:type="dxa"/>
            <w:vAlign w:val="center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1 750 zł/osoba</w:t>
            </w:r>
          </w:p>
        </w:tc>
      </w:tr>
      <w:tr w:rsidR="00F179ED" w:rsidRPr="00F179ED" w:rsidTr="00297720">
        <w:tc>
          <w:tcPr>
            <w:tcW w:w="9747" w:type="dxa"/>
            <w:gridSpan w:val="3"/>
          </w:tcPr>
          <w:p w:rsidR="00F179ED" w:rsidRPr="00F179ED" w:rsidRDefault="00F179ED" w:rsidP="00F1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ED">
              <w:rPr>
                <w:rFonts w:ascii="Times New Roman" w:eastAsia="Calibri" w:hAnsi="Times New Roman" w:cs="Times New Roman"/>
                <w:sz w:val="24"/>
                <w:szCs w:val="24"/>
              </w:rPr>
              <w:t>***** W przypadku zwiększenia ilości godzin przewidzianych na dany kurs/szkolenie stawka może ulec proporcjonalnemu zwiększeniu.</w:t>
            </w:r>
          </w:p>
        </w:tc>
      </w:tr>
    </w:tbl>
    <w:p w:rsidR="00AD3CF3" w:rsidRDefault="00AD3CF3" w:rsidP="00F179ED">
      <w:pPr>
        <w:autoSpaceDE w:val="0"/>
        <w:autoSpaceDN w:val="0"/>
        <w:adjustRightInd w:val="0"/>
        <w:spacing w:after="0" w:line="240" w:lineRule="auto"/>
        <w:jc w:val="both"/>
        <w:rPr>
          <w:ins w:id="26" w:author="mb" w:date="2018-08-20T09:15:00Z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79ED" w:rsidRPr="00F179ED" w:rsidRDefault="00AD3CF3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ins w:id="27" w:author="mb" w:date="2018-08-20T09:15:00Z">
        <w:r w:rsidRPr="00AD3CF3">
          <w:rPr>
            <w:rFonts w:ascii="Times New Roman" w:eastAsia="Calibri" w:hAnsi="Times New Roman" w:cs="Times New Roman"/>
            <w:color w:val="000000"/>
            <w:sz w:val="24"/>
            <w:szCs w:val="24"/>
            <w:rPrChange w:id="28" w:author="mb" w:date="2018-08-20T09:15:00Z">
              <w:rPr>
                <w:rFonts w:ascii="Times New Roman" w:hAnsi="Times New Roman" w:cs="Times New Roman"/>
              </w:rPr>
            </w:rPrChange>
          </w:rPr>
          <w:t>Koszty szkolenia/kursu/kwalifikacji nie uwzględniają jedynie następujących elementów</w:t>
        </w:r>
      </w:ins>
      <w:del w:id="29" w:author="mb" w:date="2018-08-20T09:15:00Z">
        <w:r w:rsidR="00F179ED" w:rsidRPr="00F179ED" w:rsidDel="00AD3CF3">
          <w:rPr>
            <w:rFonts w:ascii="Times New Roman" w:eastAsia="Calibri" w:hAnsi="Times New Roman" w:cs="Times New Roman"/>
            <w:color w:val="000000"/>
            <w:sz w:val="24"/>
            <w:szCs w:val="24"/>
          </w:rPr>
          <w:delText xml:space="preserve">Powyższe koszty szkolenia/kursu/kwalifikacji </w:delText>
        </w:r>
        <w:r w:rsidR="00F179ED" w:rsidRPr="00AD3CF3" w:rsidDel="00AD3CF3">
          <w:rPr>
            <w:rFonts w:ascii="Times New Roman" w:eastAsia="Calibri" w:hAnsi="Times New Roman" w:cs="Times New Roman"/>
            <w:color w:val="000000"/>
            <w:sz w:val="24"/>
            <w:szCs w:val="24"/>
            <w:rPrChange w:id="30" w:author="mb" w:date="2018-08-20T09:15:00Z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rPrChange>
          </w:rPr>
          <w:delText>nie</w:delText>
        </w:r>
        <w:r w:rsidR="00F179ED" w:rsidRPr="00F179ED" w:rsidDel="00AD3CF3">
          <w:rPr>
            <w:rFonts w:ascii="Times New Roman" w:eastAsia="Calibri" w:hAnsi="Times New Roman" w:cs="Times New Roman"/>
            <w:color w:val="000000"/>
            <w:sz w:val="24"/>
            <w:szCs w:val="24"/>
          </w:rPr>
          <w:delText xml:space="preserve"> uwzględniają jedynie następujących elementów</w:delText>
        </w:r>
      </w:del>
      <w:r w:rsidR="00F179ED"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notatnik;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segregator;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długopis;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ubezpieczenie uczestników;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badania lekarskie uczestników;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zwrot kosztów dojazdu;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- egzaminy: państwowe/zawodowe/kompetencyjne/ ECDL, tzn. dające uprawnienia do wykonywania zawodu oraz egzamin państwowy na prawo jazdy.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>Materiały szkoleniowe (xero, książki, itp.) oraz ubrania robocze wchodzą w skład kosztu szkolenia.</w:t>
      </w:r>
    </w:p>
    <w:p w:rsidR="00F179ED" w:rsidRPr="00F179ED" w:rsidRDefault="00F179ED" w:rsidP="00F1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179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Ponadto Beneficjenta obowiązują również zasady określone w Regulaminie konkursu oraz szczegółowe wytyczne do danego obszaru tematycznego np.: </w:t>
      </w:r>
      <w:r w:rsidRPr="00F179ED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pl-PL"/>
        </w:rPr>
        <w:t>Wytyczne w zakresie realizacji przedsięwzięć w obszarze włączenia społecznego i zwalczania ubóstwa z wykorzystaniem z środków Europejskiego Funduszu Społecznego i Europejskiego Funduszu Rozwoju Regionalnego na lata 2014-2020.</w:t>
      </w:r>
    </w:p>
    <w:p w:rsidR="009F38C3" w:rsidRDefault="009F38C3"/>
    <w:sectPr w:rsidR="009F38C3" w:rsidSect="00297720">
      <w:footerReference w:type="default" r:id="rId8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901" w:rsidRDefault="00663901" w:rsidP="00461639">
      <w:pPr>
        <w:spacing w:after="0" w:line="240" w:lineRule="auto"/>
      </w:pPr>
      <w:r>
        <w:separator/>
      </w:r>
    </w:p>
  </w:endnote>
  <w:endnote w:type="continuationSeparator" w:id="0">
    <w:p w:rsidR="00663901" w:rsidRDefault="00663901" w:rsidP="0046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720" w:rsidRPr="00393AB5" w:rsidRDefault="00297720" w:rsidP="00297720">
    <w:pPr>
      <w:pStyle w:val="Stopka"/>
      <w:jc w:val="right"/>
      <w:rPr>
        <w:rFonts w:ascii="Times New Roman" w:hAnsi="Times New Roman"/>
      </w:rPr>
    </w:pPr>
    <w:r w:rsidRPr="00393AB5">
      <w:rPr>
        <w:rFonts w:ascii="Times New Roman" w:hAnsi="Times New Roman"/>
      </w:rPr>
      <w:fldChar w:fldCharType="begin"/>
    </w:r>
    <w:r w:rsidRPr="00393AB5">
      <w:rPr>
        <w:rFonts w:ascii="Times New Roman" w:hAnsi="Times New Roman"/>
      </w:rPr>
      <w:instrText xml:space="preserve"> PAGE   \* MERGEFORMAT </w:instrText>
    </w:r>
    <w:r w:rsidRPr="00393AB5">
      <w:rPr>
        <w:rFonts w:ascii="Times New Roman" w:hAnsi="Times New Roman"/>
      </w:rPr>
      <w:fldChar w:fldCharType="separate"/>
    </w:r>
    <w:r w:rsidR="00AD3CF3">
      <w:rPr>
        <w:rFonts w:ascii="Times New Roman" w:hAnsi="Times New Roman"/>
        <w:noProof/>
      </w:rPr>
      <w:t>9</w:t>
    </w:r>
    <w:r w:rsidRPr="00393AB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901" w:rsidRDefault="00663901" w:rsidP="00461639">
      <w:pPr>
        <w:spacing w:after="0" w:line="240" w:lineRule="auto"/>
      </w:pPr>
      <w:r>
        <w:separator/>
      </w:r>
    </w:p>
  </w:footnote>
  <w:footnote w:type="continuationSeparator" w:id="0">
    <w:p w:rsidR="00663901" w:rsidRDefault="00663901" w:rsidP="0046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2EE0"/>
    <w:multiLevelType w:val="hybridMultilevel"/>
    <w:tmpl w:val="5AC2617A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350A10"/>
    <w:multiLevelType w:val="hybridMultilevel"/>
    <w:tmpl w:val="59B85992"/>
    <w:lvl w:ilvl="0" w:tplc="ACF8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E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CD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4B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2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A6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C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A6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C4A5FA9"/>
    <w:multiLevelType w:val="hybridMultilevel"/>
    <w:tmpl w:val="2ED65888"/>
    <w:lvl w:ilvl="0" w:tplc="814E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0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4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E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2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E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D48413B"/>
    <w:multiLevelType w:val="hybridMultilevel"/>
    <w:tmpl w:val="EB50DD00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61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8F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8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66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44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AF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CF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66E2FE3"/>
    <w:multiLevelType w:val="hybridMultilevel"/>
    <w:tmpl w:val="B6F80022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88D52">
      <w:start w:val="13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D6C72C7"/>
    <w:multiLevelType w:val="hybridMultilevel"/>
    <w:tmpl w:val="14624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Kulesza">
    <w15:presenceInfo w15:providerId="None" w15:userId="Magdalena Kules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9ED"/>
    <w:rsid w:val="00195951"/>
    <w:rsid w:val="00297720"/>
    <w:rsid w:val="00461639"/>
    <w:rsid w:val="0052238F"/>
    <w:rsid w:val="00663901"/>
    <w:rsid w:val="009F38C3"/>
    <w:rsid w:val="00AD3CF3"/>
    <w:rsid w:val="00F179ED"/>
    <w:rsid w:val="00F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212A8F"/>
  <w15:docId w15:val="{EC6AF45D-1752-48C0-9693-23DF9931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1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79ED"/>
  </w:style>
  <w:style w:type="character" w:styleId="Odwoaniedokomentarza">
    <w:name w:val="annotation reference"/>
    <w:uiPriority w:val="99"/>
    <w:semiHidden/>
    <w:unhideWhenUsed/>
    <w:rsid w:val="00F17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9E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9E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9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23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2657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Staranowicz Anna</dc:creator>
  <cp:lastModifiedBy>Magdalena Kulesza</cp:lastModifiedBy>
  <cp:revision>4</cp:revision>
  <dcterms:created xsi:type="dcterms:W3CDTF">2018-05-09T09:00:00Z</dcterms:created>
  <dcterms:modified xsi:type="dcterms:W3CDTF">2018-12-20T09:35:00Z</dcterms:modified>
</cp:coreProperties>
</file>