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22" w:rsidRPr="00614F4B" w:rsidDel="001D5AEA" w:rsidRDefault="00145822" w:rsidP="00145822">
      <w:pPr>
        <w:spacing w:after="200" w:line="276" w:lineRule="auto"/>
        <w:jc w:val="center"/>
        <w:rPr>
          <w:del w:id="0" w:author="Magdalena Kulesza" w:date="2019-02-01T14:10:00Z"/>
          <w:rFonts w:ascii="Calibri" w:hAnsi="Calibri"/>
          <w:bCs/>
          <w:i/>
          <w:iCs/>
          <w:sz w:val="20"/>
          <w:szCs w:val="20"/>
        </w:rPr>
      </w:pPr>
      <w:del w:id="1" w:author="Magdalena Kulesza" w:date="2019-02-01T14:10:00Z">
        <w:r w:rsidRPr="00614F4B" w:rsidDel="001D5AEA">
          <w:rPr>
            <w:rFonts w:ascii="Calibri" w:hAnsi="Calibri"/>
            <w:i/>
            <w:noProof/>
            <w:sz w:val="22"/>
            <w:szCs w:val="22"/>
            <w:lang w:eastAsia="en-US"/>
          </w:rPr>
          <w:delText>- logotyp -</w:delText>
        </w:r>
      </w:del>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del w:id="2" w:author="Magdalena Kulesza" w:date="2019-02-01T14:10:00Z">
        <w:r w:rsidDel="001D5AEA">
          <w:rPr>
            <w:rFonts w:ascii="Calibri" w:eastAsia="Times New Roman" w:hAnsi="Calibri"/>
            <w:b/>
            <w:bCs/>
            <w:kern w:val="32"/>
            <w:sz w:val="22"/>
            <w:szCs w:val="22"/>
          </w:rPr>
          <w:delText>II.1.7</w:delText>
        </w:r>
      </w:del>
      <w:proofErr w:type="spellStart"/>
      <w:ins w:id="3" w:author="Magdalena Kulesza" w:date="2019-02-01T14:10:00Z">
        <w:r w:rsidR="001D5AEA">
          <w:rPr>
            <w:rFonts w:ascii="Calibri" w:eastAsia="Times New Roman" w:hAnsi="Calibri"/>
            <w:b/>
            <w:bCs/>
            <w:kern w:val="32"/>
            <w:sz w:val="22"/>
            <w:szCs w:val="22"/>
          </w:rPr>
          <w:t>Zal</w:t>
        </w:r>
        <w:proofErr w:type="spellEnd"/>
        <w:r w:rsidR="001D5AEA">
          <w:rPr>
            <w:rFonts w:ascii="Calibri" w:eastAsia="Times New Roman" w:hAnsi="Calibri"/>
            <w:b/>
            <w:bCs/>
            <w:kern w:val="32"/>
            <w:sz w:val="22"/>
            <w:szCs w:val="22"/>
          </w:rPr>
          <w:t>. 10.</w:t>
        </w:r>
      </w:ins>
      <w:bookmarkStart w:id="4" w:name="_GoBack"/>
      <w:bookmarkEnd w:id="4"/>
      <w:r>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lastRenderedPageBreak/>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w:t>
      </w:r>
      <w:proofErr w:type="spellStart"/>
      <w:r w:rsidRPr="002D65CF">
        <w:rPr>
          <w:rFonts w:ascii="Calibri" w:hAnsi="Calibri"/>
          <w:sz w:val="22"/>
          <w:szCs w:val="22"/>
        </w:rPr>
        <w:t>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lastRenderedPageBreak/>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lastRenderedPageBreak/>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5"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5"/>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10" w:rsidRDefault="00C04810" w:rsidP="00FE2590">
      <w:r>
        <w:separator/>
      </w:r>
    </w:p>
  </w:endnote>
  <w:endnote w:type="continuationSeparator" w:id="0">
    <w:p w:rsidR="00C04810" w:rsidRDefault="00C04810"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94" w:rsidRPr="00D42C8B" w:rsidRDefault="00A54F98">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8B59BB">
      <w:rPr>
        <w:rFonts w:ascii="Calibri" w:hAnsi="Calibri"/>
        <w:noProof/>
        <w:sz w:val="20"/>
      </w:rPr>
      <w:t>7</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10" w:rsidRDefault="00C04810" w:rsidP="00FE2590">
      <w:r>
        <w:separator/>
      </w:r>
    </w:p>
  </w:footnote>
  <w:footnote w:type="continuationSeparator" w:id="0">
    <w:p w:rsidR="00C04810" w:rsidRDefault="00C04810"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94" w:rsidRDefault="00875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ulesza">
    <w15:presenceInfo w15:providerId="None" w15:userId="Magdalena Kules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D5AEA"/>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9BB"/>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54F98"/>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4810"/>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C9D1"/>
  <w15:docId w15:val="{5322B913-8072-4A7C-849B-616BB48C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64D08-E917-4206-87B0-1EAB8C1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14837</Words>
  <Characters>89022</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Magdalena Kulesza</cp:lastModifiedBy>
  <cp:revision>4</cp:revision>
  <cp:lastPrinted>2019-01-22T07:20:00Z</cp:lastPrinted>
  <dcterms:created xsi:type="dcterms:W3CDTF">2019-01-23T08:18:00Z</dcterms:created>
  <dcterms:modified xsi:type="dcterms:W3CDTF">2019-02-01T13:11:00Z</dcterms:modified>
</cp:coreProperties>
</file>