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82" w:rsidRPr="00614F4B" w:rsidDel="001B3277" w:rsidRDefault="00683782" w:rsidP="00683782">
      <w:pPr>
        <w:spacing w:after="200" w:line="276" w:lineRule="auto"/>
        <w:jc w:val="center"/>
        <w:rPr>
          <w:del w:id="0" w:author="Magdalena Kulesza" w:date="2019-02-01T14:10:00Z"/>
          <w:rFonts w:ascii="Calibri" w:hAnsi="Calibri"/>
          <w:bCs/>
          <w:i/>
          <w:iCs/>
          <w:sz w:val="20"/>
          <w:szCs w:val="20"/>
        </w:rPr>
      </w:pPr>
      <w:del w:id="1" w:author="Magdalena Kulesza" w:date="2019-02-01T14:10:00Z">
        <w:r w:rsidRPr="00614F4B" w:rsidDel="001B3277">
          <w:rPr>
            <w:rFonts w:ascii="Calibri" w:hAnsi="Calibri"/>
            <w:i/>
            <w:noProof/>
            <w:sz w:val="22"/>
            <w:szCs w:val="22"/>
            <w:lang w:eastAsia="en-US"/>
          </w:rPr>
          <w:delText>- logotyp -</w:delText>
        </w:r>
      </w:del>
    </w:p>
    <w:p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del w:id="2" w:author="Magdalena Kulesza" w:date="2019-02-01T14:10:00Z">
        <w:r w:rsidDel="001B3277">
          <w:rPr>
            <w:rFonts w:ascii="Calibri" w:eastAsia="Times New Roman" w:hAnsi="Calibri"/>
            <w:b/>
            <w:bCs/>
            <w:kern w:val="32"/>
            <w:sz w:val="22"/>
            <w:szCs w:val="22"/>
          </w:rPr>
          <w:delText>II.I.8</w:delText>
        </w:r>
      </w:del>
      <w:ins w:id="3" w:author="Magdalena Kulesza" w:date="2019-02-01T14:10:00Z">
        <w:r w:rsidR="001B3277">
          <w:rPr>
            <w:rFonts w:ascii="Calibri" w:hAnsi="Calibri"/>
            <w:i/>
            <w:noProof/>
            <w:sz w:val="22"/>
            <w:szCs w:val="22"/>
            <w:lang w:eastAsia="en-US"/>
          </w:rPr>
          <w:t>Zal. 9</w:t>
        </w:r>
      </w:ins>
      <w:bookmarkStart w:id="4" w:name="_GoBack"/>
      <w:bookmarkEnd w:id="4"/>
      <w:r>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lastRenderedPageBreak/>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lastRenderedPageBreak/>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t>
      </w:r>
      <w:r w:rsidRPr="00A5598F">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 xml:space="preserve">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 xml:space="preserve">klauzule </w:t>
      </w:r>
      <w:r w:rsidRPr="00293AF1">
        <w:rPr>
          <w:rFonts w:ascii="Calibri" w:eastAsia="Times New Roman" w:hAnsi="Calibri" w:cs="Calibri"/>
          <w:color w:val="000000"/>
          <w:sz w:val="22"/>
          <w:szCs w:val="22"/>
        </w:rPr>
        <w:lastRenderedPageBreak/>
        <w:t>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852137"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r w:rsidRPr="00852137">
        <w:rPr>
          <w:rFonts w:ascii="Calibri" w:hAnsi="Calibri"/>
          <w:sz w:val="22"/>
          <w:szCs w:val="22"/>
        </w:rPr>
        <w:t>IZ RPOWP może podjąć decyzję o odstąpieniu od rozliczenia projektu zgodnie z regułą proporcjonalności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852137">
        <w:rPr>
          <w:rStyle w:val="Odwoanieprzypisudolnego"/>
          <w:rFonts w:ascii="Calibri" w:hAnsi="Calibri"/>
          <w:sz w:val="22"/>
          <w:szCs w:val="22"/>
        </w:rPr>
        <w:footnoteReference w:id="43"/>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lastRenderedPageBreak/>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lastRenderedPageBreak/>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lastRenderedPageBreak/>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9067BC" w:rsidRPr="00FC702A" w:rsidRDefault="009067BC" w:rsidP="009067BC">
      <w:pPr>
        <w:spacing w:line="276" w:lineRule="auto"/>
        <w:jc w:val="both"/>
        <w:rPr>
          <w:rFonts w:ascii="Calibri" w:hAnsi="Calibri"/>
          <w:b/>
          <w:sz w:val="22"/>
          <w:szCs w:val="22"/>
        </w:rPr>
      </w:pPr>
      <w:bookmarkStart w:id="5"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lastRenderedPageBreak/>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lastRenderedPageBreak/>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r w:rsidRPr="00E73CF5">
              <w:rPr>
                <w:rFonts w:ascii="Calibri" w:hAnsi="Calibri"/>
                <w:sz w:val="22"/>
                <w:szCs w:val="22"/>
              </w:rPr>
              <w:t xml:space="preserve">Osoba w innej niekorzystnej sytuacji społecznej </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1"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2"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3"/>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5"/>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r>
              <w:rPr>
                <w:rFonts w:ascii="Calibri" w:hAnsi="Calibri"/>
                <w:bCs/>
                <w:sz w:val="22"/>
                <w:szCs w:val="22"/>
              </w:rPr>
              <w:t>Planowana data zakończenia edukacji w placówce edukacyjnej, w której skorzystano ze wsparcia</w:t>
            </w:r>
          </w:p>
        </w:tc>
      </w:tr>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1AB" w:rsidRDefault="006111AB" w:rsidP="00FE2590">
      <w:r>
        <w:separator/>
      </w:r>
    </w:p>
  </w:endnote>
  <w:endnote w:type="continuationSeparator" w:id="0">
    <w:p w:rsidR="006111AB" w:rsidRDefault="006111AB"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E0" w:rsidRPr="004566D7" w:rsidRDefault="003F11A3">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C61960">
      <w:rPr>
        <w:rFonts w:ascii="Calibri" w:hAnsi="Calibri"/>
        <w:noProof/>
        <w:sz w:val="20"/>
        <w:szCs w:val="20"/>
      </w:rPr>
      <w:t>- 2 -</w:t>
    </w:r>
    <w:r w:rsidRPr="004566D7">
      <w:rPr>
        <w:rFonts w:ascii="Calibri" w:hAnsi="Calibri"/>
        <w:sz w:val="20"/>
        <w:szCs w:val="20"/>
      </w:rPr>
      <w:fldChar w:fldCharType="end"/>
    </w:r>
  </w:p>
  <w:p w:rsidR="00473EE0" w:rsidRDefault="00473E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E0" w:rsidRPr="00D42C8B" w:rsidRDefault="003F11A3">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C61960">
      <w:rPr>
        <w:rFonts w:ascii="Calibri" w:hAnsi="Calibri"/>
        <w:noProof/>
        <w:sz w:val="20"/>
      </w:rPr>
      <w:t>44</w:t>
    </w:r>
    <w:r w:rsidRPr="00D42C8B">
      <w:rPr>
        <w:rFonts w:ascii="Calibri" w:hAnsi="Calibri"/>
        <w:sz w:val="20"/>
      </w:rPr>
      <w:fldChar w:fldCharType="end"/>
    </w:r>
  </w:p>
  <w:p w:rsidR="00473EE0" w:rsidRDefault="00473E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1AB" w:rsidRDefault="006111AB" w:rsidP="00FE2590">
      <w:r>
        <w:separator/>
      </w:r>
    </w:p>
  </w:footnote>
  <w:footnote w:type="continuationSeparator" w:id="0">
    <w:p w:rsidR="006111AB" w:rsidRDefault="006111AB" w:rsidP="00FE2590">
      <w:r>
        <w:continuationSeparator/>
      </w:r>
    </w:p>
  </w:footnote>
  <w:footnote w:id="1">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w:t>
      </w:r>
      <w:proofErr w:type="spellStart"/>
      <w:r w:rsidRPr="00A5598F">
        <w:rPr>
          <w:rFonts w:ascii="Calibri" w:hAnsi="Calibri"/>
          <w:sz w:val="16"/>
          <w:szCs w:val="16"/>
        </w:rPr>
        <w:t>financingiem</w:t>
      </w:r>
      <w:proofErr w:type="spellEnd"/>
      <w:r w:rsidRPr="00A5598F">
        <w:rPr>
          <w:rFonts w:ascii="Calibri" w:hAnsi="Calibri"/>
          <w:sz w:val="16"/>
          <w:szCs w:val="16"/>
        </w:rPr>
        <w:t>.</w:t>
      </w:r>
    </w:p>
  </w:footnote>
  <w:footnote w:id="1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473EE0" w:rsidRDefault="00473EE0"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473EE0" w:rsidRPr="003C198D" w:rsidRDefault="00473EE0"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w:t>
      </w:r>
      <w:proofErr w:type="spellStart"/>
      <w:r w:rsidRPr="00A5598F">
        <w:rPr>
          <w:rFonts w:ascii="Calibri" w:hAnsi="Calibri"/>
          <w:sz w:val="16"/>
          <w:szCs w:val="16"/>
        </w:rPr>
        <w:t>minimis</w:t>
      </w:r>
      <w:proofErr w:type="spellEnd"/>
      <w:r w:rsidRPr="00A5598F">
        <w:rPr>
          <w:rFonts w:ascii="Calibri" w:hAnsi="Calibri"/>
          <w:sz w:val="16"/>
          <w:szCs w:val="16"/>
        </w:rPr>
        <w:t xml:space="preserve">. </w:t>
      </w:r>
    </w:p>
  </w:footnote>
  <w:footnote w:id="3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w:t>
      </w:r>
      <w:proofErr w:type="spellStart"/>
      <w:r w:rsidRPr="0013191F">
        <w:rPr>
          <w:rFonts w:ascii="Calibri" w:hAnsi="Calibri"/>
          <w:sz w:val="16"/>
          <w:szCs w:val="16"/>
        </w:rPr>
        <w:t>rzy</w:t>
      </w:r>
      <w:proofErr w:type="spellEnd"/>
      <w:r w:rsidRPr="0013191F">
        <w:rPr>
          <w:rFonts w:ascii="Calibri" w:hAnsi="Calibri"/>
          <w:sz w:val="16"/>
          <w:szCs w:val="16"/>
        </w:rPr>
        <w:t xml:space="preserve"> są zobowiązani do stosowania przepisów ustawy PZP.</w:t>
      </w:r>
    </w:p>
  </w:footnote>
  <w:footnote w:id="4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473EE0" w:rsidRPr="002F1875" w:rsidRDefault="00473EE0" w:rsidP="008521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4">
    <w:p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 xml:space="preserve">Barwy Rzeczpospolitej Polskiej mogą występować tylko w wersji </w:t>
      </w:r>
      <w:proofErr w:type="spellStart"/>
      <w:r w:rsidRPr="00A5598F">
        <w:rPr>
          <w:rFonts w:ascii="Calibri" w:hAnsi="Calibri"/>
          <w:bCs/>
          <w:sz w:val="16"/>
          <w:szCs w:val="16"/>
        </w:rPr>
        <w:t>pełnokolorowej</w:t>
      </w:r>
      <w:proofErr w:type="spellEnd"/>
      <w:r w:rsidRPr="00A5598F">
        <w:rPr>
          <w:rFonts w:ascii="Calibri" w:hAnsi="Calibri"/>
          <w:sz w:val="16"/>
          <w:szCs w:val="16"/>
        </w:rPr>
        <w:t xml:space="preserve"> (zgodnie z ustawą o symbolach państwowych, barwami Rzeczypospolitej Polskiej są kolory biały i czerwony).</w:t>
      </w:r>
    </w:p>
  </w:footnote>
  <w:footnote w:id="4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473EE0" w:rsidRDefault="00473EE0"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w:t>
      </w:r>
      <w:proofErr w:type="spellStart"/>
      <w:r w:rsidRPr="00A5598F">
        <w:rPr>
          <w:rFonts w:ascii="Calibri" w:hAnsi="Calibri"/>
          <w:sz w:val="16"/>
          <w:szCs w:val="16"/>
        </w:rPr>
        <w:t>ami</w:t>
      </w:r>
      <w:proofErr w:type="spellEnd"/>
      <w:r w:rsidRPr="00A5598F">
        <w:rPr>
          <w:rFonts w:ascii="Calibri" w:hAnsi="Calibri"/>
          <w:sz w:val="16"/>
          <w:szCs w:val="16"/>
        </w:rPr>
        <w:t xml:space="preserve"> wskazanymi we wniosku. </w:t>
      </w:r>
    </w:p>
  </w:footnote>
  <w:footnote w:id="6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E0" w:rsidRDefault="00473E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E0" w:rsidRDefault="00473E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Kulesza">
    <w15:presenceInfo w15:providerId="None" w15:userId="Magdalena Kules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3277"/>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1A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11AB"/>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61960"/>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E7EC"/>
  <w15:docId w15:val="{6EE65CE8-3207-4AA7-AD05-4715AEA1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0EEEF-8576-441B-8247-F75051CA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13737</Words>
  <Characters>82424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95970</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Magdalena Kulesza</cp:lastModifiedBy>
  <cp:revision>4</cp:revision>
  <cp:lastPrinted>2019-01-22T07:13:00Z</cp:lastPrinted>
  <dcterms:created xsi:type="dcterms:W3CDTF">2019-01-23T08:19:00Z</dcterms:created>
  <dcterms:modified xsi:type="dcterms:W3CDTF">2019-02-01T13:10:00Z</dcterms:modified>
</cp:coreProperties>
</file>