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79ED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del w:id="0" w:author="Magdalena Kulesza" w:date="2019-03-21T11:50:00Z">
        <w:r w:rsidRPr="00F179ED" w:rsidDel="00381764">
          <w:rPr>
            <w:rFonts w:ascii="Times New Roman" w:eastAsia="Calibri" w:hAnsi="Times New Roman" w:cs="Times New Roman"/>
            <w:b/>
            <w:sz w:val="20"/>
            <w:szCs w:val="20"/>
          </w:rPr>
          <w:delText xml:space="preserve">……. </w:delText>
        </w:r>
      </w:del>
      <w:ins w:id="1" w:author="Magdalena Kulesza" w:date="2019-03-21T11:50:00Z">
        <w:r w:rsidR="00381764">
          <w:rPr>
            <w:rFonts w:ascii="Times New Roman" w:eastAsia="Calibri" w:hAnsi="Times New Roman" w:cs="Times New Roman"/>
            <w:b/>
            <w:sz w:val="20"/>
            <w:szCs w:val="20"/>
          </w:rPr>
          <w:t>7</w:t>
        </w:r>
        <w:r w:rsidR="00381764" w:rsidRPr="00F179E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</w:t>
        </w:r>
      </w:ins>
      <w:r w:rsidRPr="00F179ED">
        <w:rPr>
          <w:rFonts w:ascii="Times New Roman" w:eastAsia="Calibri" w:hAnsi="Times New Roman" w:cs="Times New Roman"/>
          <w:b/>
          <w:sz w:val="20"/>
          <w:szCs w:val="20"/>
        </w:rPr>
        <w:t>do Ogłoszenia o naborze – Wykaz dopuszczalnych stawek dla towarów i usług</w:t>
      </w:r>
    </w:p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9ED" w:rsidRPr="00F179ED" w:rsidRDefault="00F179ED" w:rsidP="00F179ED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4530" cy="526415"/>
            <wp:effectExtent l="0" t="0" r="7620" b="698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ED" w:rsidRPr="00F179ED" w:rsidRDefault="00F179ED" w:rsidP="00F179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  <w:r w:rsidRPr="00F179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GoBack"/>
      <w:bookmarkEnd w:id="2"/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Wykaz dopuszczalnych stawek </w:t>
      </w: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br/>
        <w:t xml:space="preserve">dla towarów i usług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obowiązujący dla naborów ogłaszanych w ramach Działania 9.1 Regionalnego Programu Operacyjnego Województwa Podlaskiego na lata 2014-2020, Typ 10</w:t>
      </w:r>
      <w:r w:rsidRPr="00F17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9ED">
        <w:rPr>
          <w:rFonts w:ascii="Times New Roman" w:hAnsi="Times New Roman" w:cs="Times New Roman"/>
          <w:bCs/>
          <w:sz w:val="24"/>
          <w:szCs w:val="24"/>
        </w:rPr>
        <w:t>Działania skierowane do rodzin, w tym rodzin przeżywających trudności opiekuńczo - wychowawcze, dzieci i młodzieży zagrożonej wykluczeniem społecznym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Białystok, </w:t>
      </w:r>
      <w:r w:rsidR="002A3B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luty </w:t>
      </w:r>
      <w:r w:rsidR="002A3BFD"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>201</w:t>
      </w:r>
      <w:r w:rsidR="00881C64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Przedstawiony </w:t>
      </w:r>
      <w:r w:rsidRPr="00F179E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Wykaz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 koszty najcz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ciej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 w projektach, co oznacza,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przedmiotowy dokument nie stanowi katalogu zamkni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tego. Oznacza to,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dopuszcza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ujmowanie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bud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etach projektów kosztów w nim niewskazanych.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Wszelkie koszty, które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zostały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 w katalogu powinny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zgodne z cenami rynkowymi oraz spełnia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Stawki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te w katalogu s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stawkami maksymalnymi, co jednak nie oznacza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automatycznego akceptowania, przez osoby weryfikujące, stawek zało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onych na ich maksymalnym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poziomie.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lenie stawek maksymalnych nie zwalnia osób weryfikujących wniosek o dofinansowanie projektu z weryfikacji zasadno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racjonalno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wszystkich stawek/kosztów, równie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tych mieszcz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cych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ej maksymalnego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poziomu ustalonego przez IZ RPOWP 2014-2020.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F179ED" w:rsidRPr="0052238F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Przyj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 stawki maksymalnej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oznacza,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 ona akceptowana w ka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dym projekcie, poniewa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podczas weryfikacji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brane pod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uwag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takie czynniki jak np. stopie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projektu,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grupy docelowej,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zespołu projektowego.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Fakt zaakceptowania danej stawki we wniosku o dofinansowanie nie mo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zakwestionowania przez Beneficjenta decyzji IZ RPOWP 2014-2020 w zakresie niekwalifikowalno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danego wydatku na etapie zatwierdzania wniosku o płatno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i/lub kontroli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(w przypadku, gdy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podstawy do uznania wydatków za niekwalifikowalne). </w:t>
      </w:r>
      <w:r w:rsidR="004907CA" w:rsidRPr="004907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Każdorazowe przekroczenie danej kwoty przez wnioskodawcę / beneficjenta (zarówno na etapie aplikowania jak i realizacji projektu) wymaga uzasadnienia oraz zgody IZ RPOWP 2014-2020. </w:t>
      </w:r>
    </w:p>
    <w:p w:rsidR="00F179ED" w:rsidRDefault="00F179ED" w:rsidP="00F1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Ponadto Beneficjenta obowiązują zasady określone w Ogłoszeniu o naborze wniosków na podstawie szczegółowych wytycznych do danego obszaru tematycznego,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np. w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Wytycznych w zakresie realizacji przedsięwzięć w obszarze włączenia społecznego i zwalczania ubóstwa z wykorzystaniem z środków Europejskiego Funduszu Społecznego i Europejskiego Funduszu Rozwoju Regionalnego na lata 2014-2020.</w:t>
      </w:r>
    </w:p>
    <w:p w:rsidR="004907CA" w:rsidRPr="004907CA" w:rsidRDefault="0052238F" w:rsidP="004907C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04BA9">
        <w:rPr>
          <w:rFonts w:ascii="Times New Roman" w:hAnsi="Times New Roman" w:cs="Times New Roman"/>
          <w:b/>
          <w:color w:val="auto"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sz w:val="24"/>
          <w:szCs w:val="24"/>
        </w:rPr>
        <w:tab/>
        <w:t>W przypadku stawek wynagrodzenia personelu merytorycznego IZ RPOWP 2014-2020 przyjęła założenie, iż koszt kwalifikowalny dotyczy łącznej kwoty wynagrodzenia, tj. kwoty netto wraz z obciążeniami po stronie pracownika i pracodawcy (tzw. "brutto brutto"). W przypadku sekcji Staże podane kwoty są kwotami brutto.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before="240"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zasadność realizacji poszczególnych zadań przewidzianych w projekcie;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proporcjonalność/stosunek wartości poszczególnych zadań przewidzianych w projekcie do wartości całego budżetu oraz w relacji do zakładanych rezultatów i efektów (np. poprzez przeliczenie pozycji  budżetu na uczestnika, itp.);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koszt jednostkowy usługi realizowanej w ramach danego projektu nie odbiega od cen towarów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lub usług oferowanych w podobnych projektach lub oferowanych przez Beneficjanta poza projektem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(np. poprzez sprawdzenie na stronach internetowych oferty komercyjnej Beneficjenta);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wydatki ujmowane w budżecie projektu spełniają relację nakład-rezultat, tym samym czy będą ponoszone w wysokości odpowiedniej do specyfiki i złożoności zadań przewidzianych w projekcie, porównywane będą rezultaty projektów z nakładami finansowymi przewidzianymi w budżetach projektów; </w:t>
      </w:r>
    </w:p>
    <w:p w:rsidR="00F179ED" w:rsidRPr="00F179ED" w:rsidRDefault="00F179ED" w:rsidP="00F179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Ponadto  Beneficjenci sporządzając budżet projektu powinni:</w:t>
      </w: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celach EFS i RPOWP 2014-2020 </w:t>
      </w:r>
    </w:p>
    <w:p w:rsidR="00F179ED" w:rsidRPr="00F179ED" w:rsidRDefault="00F179ED" w:rsidP="00F179ED">
      <w:pPr>
        <w:numPr>
          <w:ilvl w:val="1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Zapoznać się z koncepcją „Ogłoszeniem o naborze wniosków o udzielenie wsparcia na operacje realizowane przez podmioty inne niż LGD” oraz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t xml:space="preserve"> obowiązującymi procedurami 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narzędziami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(Wytyczne w zakresie kwalifikowania wydatków w ramach Europejskiego Funduszu Rozwoju Regionalnego, Europejskiego Funduszu Społecznego, Funduszu, Spójności na lata 2014-2020, SZOOP RPOWP 2014-2020, Instrukcja wypełniania wniosku o dofinansowanie realizacji projektów, itp.).</w:t>
      </w:r>
    </w:p>
    <w:p w:rsidR="00F179ED" w:rsidRPr="00F179ED" w:rsidRDefault="00F179ED" w:rsidP="00F179ED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Zweryfikować zasadność i racjonalność na różnych poziomach: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całego projektu;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zadań;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poszczególnych wydatków.</w:t>
      </w:r>
    </w:p>
    <w:p w:rsidR="00F179ED" w:rsidRPr="00F179ED" w:rsidRDefault="00F179ED" w:rsidP="00F179ED">
      <w:pPr>
        <w:numPr>
          <w:ilvl w:val="2"/>
          <w:numId w:val="1"/>
        </w:numPr>
        <w:tabs>
          <w:tab w:val="num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konieczności nakierowania wsparcia na uczestników projektów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(ograniczenie </w:t>
      </w:r>
      <w:r w:rsidRPr="00F179ED">
        <w:rPr>
          <w:rFonts w:ascii="Times New Roman" w:eastAsia="Calibri" w:hAnsi="Times New Roman" w:cs="Times New Roman"/>
          <w:sz w:val="24"/>
          <w:szCs w:val="24"/>
        </w:rPr>
        <w:t xml:space="preserve">innych wydatków). Należy jednocześnie pamiętać, że nie wszystkie wydatki nakierowane na uczestników </w:t>
      </w:r>
      <w:r w:rsidRPr="00F179ED">
        <w:rPr>
          <w:rFonts w:ascii="Times New Roman" w:eastAsia="Calibri" w:hAnsi="Times New Roman" w:cs="Times New Roman"/>
          <w:sz w:val="24"/>
          <w:szCs w:val="24"/>
        </w:rPr>
        <w:br/>
        <w:t xml:space="preserve">są zasadne, tj.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179ED" w:rsidRPr="00F179ED" w:rsidRDefault="00F179ED" w:rsidP="00F179ED">
      <w:pPr>
        <w:numPr>
          <w:ilvl w:val="1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Dokładnie sprawdzać i oceniać swój potencjał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(analiza racjonalności wydatków, w szczególności cross-financingu oraz środków trwałych w porównaniu z opisanym potencjałem, analiza udziału zadań zleconych w porównaniu z opisanym potencjałem).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Poświęcić więcej czasu i uwagi na planowanie budżetu projektu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Zwrócić uwagę na kwoty ryczałtowe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(konieczność dokładnej oceny racjonalności i zasadności wydatków w każdym projekcie, szczególne znaczenie ww. oceny w projektach rozliczanych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kwotami ryczałtowymi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, gdzie weryfikacja wysokości wydatków (i ich zgodności ze stawkami rynkowymi)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ma miejsce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tylko i wyłącznie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179ED" w:rsidRDefault="00F179ED" w:rsidP="00F179ED">
      <w:pPr>
        <w:numPr>
          <w:ilvl w:val="1"/>
          <w:numId w:val="3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Zadać sobie pytanie… </w:t>
      </w:r>
      <w:r w:rsidRPr="00F179ED">
        <w:rPr>
          <w:rFonts w:ascii="Times New Roman" w:eastAsia="Calibri" w:hAnsi="Times New Roman" w:cs="Times New Roman"/>
          <w:sz w:val="24"/>
          <w:szCs w:val="24"/>
        </w:rPr>
        <w:t>Czy wydatkowałbyś własne środki w sposób przedstawiony w projekcie, gdybyś nimi dysponował i chciał je przeznaczyć na cele określone w treści naboru /projektu?</w:t>
      </w:r>
    </w:p>
    <w:p w:rsidR="004907CA" w:rsidRDefault="004907CA" w:rsidP="004907C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7CA" w:rsidRDefault="004907CA" w:rsidP="004907CA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5244"/>
        <w:gridCol w:w="426"/>
        <w:gridCol w:w="1842"/>
      </w:tblGrid>
      <w:tr w:rsidR="00F179ED" w:rsidRPr="00F179ED" w:rsidTr="00297720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Towar/Usługa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Szczegółowy opis wydatku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Dopuszczalna stawka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MERYTORYCZNE 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Uwaga: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Psycholog*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110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Logopeda*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Doradca zawodowy*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 dopuszczają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wychowawcy w placówce wsparcia dziennego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Co najmniej 2 lata doświadczenia zawodowego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danym obszarze merytorycznym. </w:t>
            </w:r>
          </w:p>
          <w:p w:rsidR="00F179ED" w:rsidRPr="00F179ED" w:rsidRDefault="00F179ED" w:rsidP="0029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wynikające z Rozporządzenia Rady Ministrów z dnia 18.11.2014r. w sprawie wynagradzania pracowników samorządowych.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kierownika placówki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opiekuna dzieci/animatora zabaw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297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Inny specjalista np.  (terapeuta, prowadzący specjalistyczne zajęcia indywidualne,  itp.)*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Zajęcia dodatkowe w szkole np. zajęcia dydaktyczno-wyrównawcze, zajęcia rozwijające uzdolnienia trwają 45 minut, chyba, że przepisy szczegółowe określają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pozostałych przypadkach stawka dotyczy godziny rozumianej jako 60 minut.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Prawnik (w zakresie poradnictwa rodzinnego)*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Zasadniczo stawka dotyczy godziny rozumianej jako 60 minut, chyba że przepisy szczegółowe określają/dopuszczają inny wymiar czasu trwania konkretnego rodzaju zajęć.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Stawka jest adekwatna gdy służy rozwiązaniu konkretnego problemu, jest świadczona indywidualnie w zależności od potrzeb.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130 zł/h</w:t>
            </w:r>
          </w:p>
        </w:tc>
      </w:tr>
      <w:tr w:rsidR="00F179ED" w:rsidRPr="00F179ED" w:rsidTr="00297720">
        <w:tc>
          <w:tcPr>
            <w:tcW w:w="9747" w:type="dxa"/>
            <w:gridSpan w:val="5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STAŻE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Opiekun stażu/praktyki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wsparcia powinien być zgodny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Wytycznymi w zakresie realizacji przedsięwzięć z udziałem środków Europejskiego Funduszu Społecznego w obszarze rynku pracy na lata 2014-2020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czas pracy osoby odbywającej staż nie może przekraczać 8 godzin na dobę i 40 godzin tygodniowo, osoby z niepełnosprawnością zaliczonej do znacznego lub umiarkowanego stopnia niepełnoprawności — 7 godzin na dobę i 35 godzin tygodniowo: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-staż trwa nie dłużej niż 6 miesięcy kalendarzowych. </w:t>
            </w:r>
          </w:p>
          <w:p w:rsidR="00F179ED" w:rsidRPr="00F179ED" w:rsidRDefault="004907CA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uzasadnionych przypadkach wynikających ze specyfiki stanowiska pracy, na którym odbywa się staż, może być wydłużony stosownie do programu stażu.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uppressAutoHyphens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okresie odbywania stażu/praktyki stażyście/praktykantowi przysługuje stypendium stażowe, które miesięcznie wynosi 120% zasiłku, o którym mowa w art. 72 ust. 1 pkt 1 ustawy o promocji zatrudnienia i instytucjach rynku pracy, jeżeli miesięczna liczba godzin stażu/praktyki wynosi nie mniej niż 160 godzin miesięcznie-w przypadku niższego miesięcznego wymiaru godzin, wysokość stypendium ustala się </w:t>
            </w: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proporcjonalnie.</w:t>
            </w:r>
            <w:r w:rsidRPr="00F179ED" w:rsidDel="00575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Inne koszty związane z odbywaniem stażu (np. koszty dojazdu, koszty wyposażenia stanowiska pracy, koszty eksploatacji materiałów i narzędzi, szkolenia BHP stażysty itp.)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Zgodnie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Wytycznymi w zakresie realizacji przedsięwzięć z udziałem środków Europejskiego Funduszu Społecznego w obszarze rynku pracy na lata 2014-2020, 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katalog wydatków przewidzianych w ramach projektu może uwzględniać koszty inne niż stypendium stażowe oraz wynagrodzenie dla opiekuna stażu.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przypadku wyposażenia stanowiska pracy w niezbędne materiały i narzędzia dla stażysty dopuszcza się możliwość finansowania w ramach stażu materiałów zużywalnych niezbędnych do bezpośredniego wykonywania obowiązków stażowych. Powinny to być jednak materiały niezbędne, ściśle powiązane z programem kształcenia i programem stażu, takie które zostaną uwzględnione w programie stażu oraz wskazane we wniosku o dofinansowanie.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więcej niż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5 000 zł brutto na 1 stażystę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KOSZTY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Koszty opieki nad dzieckiem lub osobą zależną/ koszty zorganizowania zajęć z dziećmi lub osobami zależnymi/ koszty pobytu dziecka w świetlicach i klubach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 udokumentowaniu kosztów, można refundować wydatki poniesione na opiekę nad dzieckiem/ osobą zależną/ koszty zorganizowania zajęć z dziećmi lub osobami zależnymi/ koszty pobytu dziecka w świetlicach i klubach. Refundacja przysługuje w okresie realizacji wsparcia.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wysokości wynikającej z wniosku o dofinansowanie.</w:t>
            </w:r>
          </w:p>
        </w:tc>
      </w:tr>
    </w:tbl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2"/>
      </w:tblGrid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WYNAJEM SALI KOMPUTEROWEJ/SZKOLENIOWEJ/KONFERENCYJNEJ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komputerowa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(minimum 15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szkoleniowych, (stanowisk wyposażonych w komputery) 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57 zł/h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szkoleniowa (15-30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(stanowisk) szkoleniowych,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 zł/h</w:t>
            </w:r>
          </w:p>
        </w:tc>
      </w:tr>
      <w:tr w:rsidR="00F179ED" w:rsidRPr="00F179ED" w:rsidTr="00297720">
        <w:trPr>
          <w:trHeight w:val="1775"/>
        </w:trPr>
        <w:tc>
          <w:tcPr>
            <w:tcW w:w="2518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Sala szkoleniowa (60-90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 zapewnienie odpowiednich warunków socjalnych oraz bhp, w tym uwzględniających niwelowanie barier architektonicznych w związku z udziałem w projekcie osób niepełnosprawnych. Sala zajęciowa musi zapewnić minimum 60 miejsc (stanowisk) szkoleniowych,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internetu.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750 zł/dzień</w:t>
            </w:r>
          </w:p>
        </w:tc>
      </w:tr>
      <w:tr w:rsidR="00F179ED" w:rsidRPr="00F179ED" w:rsidTr="00297720">
        <w:trPr>
          <w:trHeight w:val="708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9ED" w:rsidRPr="00F179ED" w:rsidRDefault="00F179ED" w:rsidP="00F179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przypadku, gdy podmiot realizujący projekt wnosi sale jako wkład własny niepieniężny,</w:t>
            </w:r>
            <w:r w:rsidRPr="00F179ED" w:rsidDel="0061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wkładu wycenia się jako koszt amortyzacji lub wynajmu (stawkę może określać np. cennik danej instytucji).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MEBLE I WYPOSAŻENIE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210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350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Szafa biurowa na dokumenty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143 cm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70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30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990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metalowa na dokumenty 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190 cm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80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40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, 5 półek.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1 100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310 zł/szt.</w:t>
            </w:r>
          </w:p>
        </w:tc>
      </w:tr>
      <w:tr w:rsidR="00F179ED" w:rsidRPr="00F179ED" w:rsidTr="00297720">
        <w:trPr>
          <w:trHeight w:val="253"/>
        </w:trPr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WYŻYWIENIE UCZESTNIKÓW PROJEKTU</w:t>
            </w:r>
          </w:p>
        </w:tc>
      </w:tr>
      <w:tr w:rsidR="007D625B" w:rsidRPr="00F179ED" w:rsidTr="00297720">
        <w:trPr>
          <w:trHeight w:val="1261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Przerwa kawowa</w:t>
            </w:r>
          </w:p>
        </w:tc>
        <w:tc>
          <w:tcPr>
            <w:tcW w:w="5387" w:type="dxa"/>
          </w:tcPr>
          <w:p w:rsidR="007D625B" w:rsidRPr="00D724CB" w:rsidRDefault="007D625B" w:rsidP="0021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724CB">
              <w:rPr>
                <w:rFonts w:ascii="Times New Roman" w:hAnsi="Times New Roman"/>
                <w:sz w:val="23"/>
                <w:szCs w:val="23"/>
              </w:rPr>
              <w:t>ydatek kwalifikowalny, o ile jest to uzasadnione specyfiką realizowanego projektu. Kwalifikowalność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  istnieje możliwość szerszego zakresu usługi,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724CB">
              <w:rPr>
                <w:rFonts w:ascii="Times New Roman" w:hAnsi="Times New Roman"/>
                <w:sz w:val="23"/>
                <w:szCs w:val="23"/>
              </w:rPr>
              <w:t>o  ile mieści się to w określonej cenie rynkowej.</w:t>
            </w:r>
          </w:p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24 zł / osoba</w:t>
            </w:r>
          </w:p>
        </w:tc>
      </w:tr>
      <w:tr w:rsidR="007D625B" w:rsidRPr="00F179ED" w:rsidTr="00297720">
        <w:trPr>
          <w:trHeight w:val="1261"/>
        </w:trPr>
        <w:tc>
          <w:tcPr>
            <w:tcW w:w="2518" w:type="dxa"/>
          </w:tcPr>
          <w:p w:rsidR="007D625B" w:rsidRPr="00D724CB" w:rsidRDefault="007D625B" w:rsidP="00F179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Lunch</w:t>
            </w:r>
          </w:p>
        </w:tc>
        <w:tc>
          <w:tcPr>
            <w:tcW w:w="5387" w:type="dxa"/>
          </w:tcPr>
          <w:p w:rsidR="007D625B" w:rsidRDefault="007D625B" w:rsidP="0021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Wydatek kwalifikowalny, o ile jest to uzasadnione specyfiką realizowanego projektu. Kwalifikowalność wydatku jest możliwa tylko w przypadku gdy forma wsparcia, w ramach której przewidziano przerwę kawową dla tej samej grupy osób w danym dniu, trwa dłużej niż 6 godziny. Wydatek obejmuje: dwa dania (zupę i drugie danie), napoje, surówkę, przy czym  istnieje możliwość szerszego zakresu usługi, o ile mieści się to w określonej cenie rynkowej.</w:t>
            </w:r>
          </w:p>
        </w:tc>
        <w:tc>
          <w:tcPr>
            <w:tcW w:w="1842" w:type="dxa"/>
            <w:vAlign w:val="center"/>
          </w:tcPr>
          <w:p w:rsidR="007D625B" w:rsidRPr="00D724CB" w:rsidRDefault="007D625B" w:rsidP="00F179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24CB">
              <w:rPr>
                <w:rFonts w:ascii="Times New Roman" w:hAnsi="Times New Roman"/>
                <w:sz w:val="23"/>
                <w:szCs w:val="23"/>
              </w:rPr>
              <w:t>41 zł / osoba</w:t>
            </w:r>
          </w:p>
        </w:tc>
      </w:tr>
      <w:tr w:rsidR="007D625B" w:rsidRPr="00F179ED" w:rsidTr="00297720">
        <w:trPr>
          <w:trHeight w:hRule="exact" w:val="680"/>
        </w:trPr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LEKARSKIE</w:t>
            </w:r>
          </w:p>
        </w:tc>
      </w:tr>
      <w:tr w:rsidR="007D625B" w:rsidRPr="00F179ED" w:rsidTr="00297720">
        <w:trPr>
          <w:trHeight w:val="851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Podstawowe badania lekarskie/medycyny pracy podstawowe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66 zł/osoba</w:t>
            </w:r>
          </w:p>
        </w:tc>
      </w:tr>
      <w:tr w:rsidR="007D625B" w:rsidRPr="00F179ED" w:rsidTr="00297720">
        <w:trPr>
          <w:trHeight w:hRule="exact" w:val="680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Specjalistyczne badania lekarskie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60-150zł/osoba</w:t>
            </w:r>
          </w:p>
        </w:tc>
      </w:tr>
      <w:tr w:rsidR="007D625B" w:rsidRPr="00F179ED" w:rsidTr="00297720">
        <w:trPr>
          <w:trHeight w:val="794"/>
        </w:trPr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lekarskie na kurs prawa jazdy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200 zł / osoba (cena określona przez ustawodawcę)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ZWROT KOSZTÓW DOJAZDU UCZESTNIKÓW PROJEKTU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Zwrot kosztów dojazdu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Wydatek kwalifikowalny do wysokości opłat za środki transportu publicznego szynowego lub kołowego zgodnie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cennikiem biletów II klasy obowiązującym na danym obszarze.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KURSY/SZKOLENIA/KWALIFIKACJE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B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1 200 - 1350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1 900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1 650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C, C+E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3000 - 3400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B)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3 450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C)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C 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4 000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D i DE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C i CE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2 450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D i DE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Szkolenie BHP 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8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60 - 150 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podstawowy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360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średniozaawansowany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670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zaawansowany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1 400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Tworzenie stron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WWW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mniej niż 20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1 000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podstawowy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2 250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standard/zaawansowany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100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3 300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MAG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2 150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MIG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2 400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MMA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2 300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TIG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3 100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acetylenowo-tlenową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2 100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operatora wózków widłowych 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67 godzin.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520 zł/osoba</w:t>
            </w:r>
          </w:p>
        </w:tc>
      </w:tr>
      <w:tr w:rsidR="007D625B" w:rsidRPr="00F179ED" w:rsidTr="00297720">
        <w:tc>
          <w:tcPr>
            <w:tcW w:w="2518" w:type="dxa"/>
          </w:tcPr>
          <w:p w:rsidR="007D625B" w:rsidRPr="00F179ED" w:rsidRDefault="007D625B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obsługi koparko-ładowarki</w:t>
            </w:r>
          </w:p>
        </w:tc>
        <w:tc>
          <w:tcPr>
            <w:tcW w:w="5387" w:type="dxa"/>
            <w:vAlign w:val="center"/>
          </w:tcPr>
          <w:p w:rsidR="007D625B" w:rsidRPr="00F179ED" w:rsidRDefault="007D625B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134 godziny.</w:t>
            </w:r>
          </w:p>
        </w:tc>
        <w:tc>
          <w:tcPr>
            <w:tcW w:w="1842" w:type="dxa"/>
            <w:vAlign w:val="center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1 750 zł/osoba</w:t>
            </w:r>
          </w:p>
        </w:tc>
      </w:tr>
      <w:tr w:rsidR="007D625B" w:rsidRPr="00F179ED" w:rsidTr="00297720">
        <w:tc>
          <w:tcPr>
            <w:tcW w:w="9747" w:type="dxa"/>
            <w:gridSpan w:val="3"/>
          </w:tcPr>
          <w:p w:rsidR="007D625B" w:rsidRPr="00F179ED" w:rsidRDefault="007D625B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***** W przypadku zwiększenia ilości godzin przewidzianych na dany kurs/szkolenie stawka może ulec proporcjonalnemu zwiększeniu.</w:t>
            </w:r>
          </w:p>
        </w:tc>
      </w:tr>
    </w:tbl>
    <w:p w:rsidR="00AD3CF3" w:rsidRDefault="00AD3CF3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4907CA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7CA">
        <w:rPr>
          <w:rFonts w:ascii="Times New Roman" w:eastAsia="Calibri" w:hAnsi="Times New Roman" w:cs="Times New Roman"/>
          <w:color w:val="000000"/>
          <w:sz w:val="24"/>
          <w:szCs w:val="24"/>
        </w:rPr>
        <w:t>Koszty szkolenia/kursu/kwalifikacji nie uwzględniają jedynie następujących elementów</w:t>
      </w:r>
      <w:r w:rsidR="00F179ED"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notatnik;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segregator;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długopis;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ubezpieczenie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badania lekarskie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zwrot kosztów dojazdu;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egzaminy: państwowe/zawodowe/kompetencyjne/ ECDL, tzn. dające uprawnienia do wykonywania zawodu oraz egzamin państwowy na prawo jazdy.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Materiały szkoleniowe (xero, książki, itp.) oraz ubrania robocze wchodzą w skład kosztu szkolenia.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 Beneficjenta obowiązują również zasady określone w Regulaminie konkursu oraz szczegółowe wytyczne do danego obszaru tematycznego np.: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Wytyczne w zakresie realizacji przedsięwzięć w obszarze włączenia społecznego i zwalczania ubóstwa z wykorzystaniem z środków Europejskiego Funduszu Społecznego i Europejskiego Funduszu Rozwoju Regionalnego na lata 2014-2020.</w:t>
      </w:r>
    </w:p>
    <w:p w:rsidR="009F38C3" w:rsidRDefault="009F38C3"/>
    <w:sectPr w:rsidR="009F38C3" w:rsidSect="00297720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F6" w:rsidRDefault="00F104F6" w:rsidP="00461639">
      <w:pPr>
        <w:spacing w:after="0" w:line="240" w:lineRule="auto"/>
      </w:pPr>
      <w:r>
        <w:separator/>
      </w:r>
    </w:p>
  </w:endnote>
  <w:endnote w:type="continuationSeparator" w:id="0">
    <w:p w:rsidR="00F104F6" w:rsidRDefault="00F104F6" w:rsidP="004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20" w:rsidRPr="00393AB5" w:rsidRDefault="004907CA" w:rsidP="00297720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297720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2A3BFD">
      <w:rPr>
        <w:rFonts w:ascii="Times New Roman" w:hAnsi="Times New Roman"/>
        <w:noProof/>
      </w:rPr>
      <w:t>9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F6" w:rsidRDefault="00F104F6" w:rsidP="00461639">
      <w:pPr>
        <w:spacing w:after="0" w:line="240" w:lineRule="auto"/>
      </w:pPr>
      <w:r>
        <w:separator/>
      </w:r>
    </w:p>
  </w:footnote>
  <w:footnote w:type="continuationSeparator" w:id="0">
    <w:p w:rsidR="00F104F6" w:rsidRDefault="00F104F6" w:rsidP="0046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Kulesza">
    <w15:presenceInfo w15:providerId="None" w15:userId="Magdalena Kule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ED"/>
    <w:rsid w:val="00195951"/>
    <w:rsid w:val="00297720"/>
    <w:rsid w:val="002A3BFD"/>
    <w:rsid w:val="002F7DC5"/>
    <w:rsid w:val="00381764"/>
    <w:rsid w:val="00461639"/>
    <w:rsid w:val="004907CA"/>
    <w:rsid w:val="0052238F"/>
    <w:rsid w:val="005C6013"/>
    <w:rsid w:val="007D625B"/>
    <w:rsid w:val="00881C64"/>
    <w:rsid w:val="009F38C3"/>
    <w:rsid w:val="00AD3CF3"/>
    <w:rsid w:val="00F104F6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EDA93"/>
  <w15:docId w15:val="{B2EFB68A-7BC8-4DBE-B871-DD1E4AB2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9ED"/>
  </w:style>
  <w:style w:type="character" w:styleId="Odwoaniedokomentarza">
    <w:name w:val="annotation reference"/>
    <w:uiPriority w:val="99"/>
    <w:semiHidden/>
    <w:unhideWhenUsed/>
    <w:rsid w:val="00F1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9E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9E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3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2601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Staranowicz Anna</dc:creator>
  <cp:lastModifiedBy>Magdalena Kulesza</cp:lastModifiedBy>
  <cp:revision>8</cp:revision>
  <dcterms:created xsi:type="dcterms:W3CDTF">2018-05-09T09:00:00Z</dcterms:created>
  <dcterms:modified xsi:type="dcterms:W3CDTF">2019-03-21T10:50:00Z</dcterms:modified>
</cp:coreProperties>
</file>