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22" w:rsidRPr="00614F4B" w:rsidDel="004D4B0A" w:rsidRDefault="00145822" w:rsidP="00145822">
      <w:pPr>
        <w:spacing w:after="200" w:line="276" w:lineRule="auto"/>
        <w:jc w:val="center"/>
        <w:rPr>
          <w:del w:id="0" w:author="Magdalena Kulesza" w:date="2019-04-25T09:56:00Z"/>
          <w:rFonts w:ascii="Calibri" w:hAnsi="Calibri"/>
          <w:bCs/>
          <w:i/>
          <w:iCs/>
          <w:sz w:val="20"/>
          <w:szCs w:val="20"/>
        </w:rPr>
      </w:pPr>
      <w:del w:id="1" w:author="Magdalena Kulesza" w:date="2019-04-25T09:56:00Z">
        <w:r w:rsidRPr="00614F4B" w:rsidDel="004D4B0A">
          <w:rPr>
            <w:rFonts w:ascii="Calibri" w:hAnsi="Calibri"/>
            <w:i/>
            <w:noProof/>
            <w:sz w:val="22"/>
            <w:szCs w:val="22"/>
            <w:lang w:eastAsia="en-US"/>
          </w:rPr>
          <w:delText>- logotyp -</w:delText>
        </w:r>
      </w:del>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del w:id="2" w:author="Magdalena Kulesza" w:date="2019-04-25T09:57:00Z">
        <w:r w:rsidDel="004D4B0A">
          <w:rPr>
            <w:rFonts w:ascii="Calibri" w:eastAsia="Times New Roman" w:hAnsi="Calibri"/>
            <w:b/>
            <w:bCs/>
            <w:kern w:val="32"/>
            <w:sz w:val="22"/>
            <w:szCs w:val="22"/>
          </w:rPr>
          <w:delText>II.1.</w:delText>
        </w:r>
      </w:del>
      <w:ins w:id="3" w:author="Magdalena Kulesza" w:date="2019-04-25T09:57:00Z">
        <w:r w:rsidR="004D4B0A">
          <w:rPr>
            <w:rFonts w:ascii="Calibri" w:eastAsia="Times New Roman" w:hAnsi="Calibri"/>
            <w:b/>
            <w:bCs/>
            <w:kern w:val="32"/>
            <w:sz w:val="22"/>
            <w:szCs w:val="22"/>
          </w:rPr>
          <w:t>Zał. nr 10</w:t>
        </w:r>
      </w:ins>
      <w:del w:id="4" w:author="Magdalena Kulesza" w:date="2019-04-25T09:57:00Z">
        <w:r w:rsidDel="004D4B0A">
          <w:rPr>
            <w:rFonts w:ascii="Calibri" w:eastAsia="Times New Roman" w:hAnsi="Calibri"/>
            <w:b/>
            <w:bCs/>
            <w:kern w:val="32"/>
            <w:sz w:val="22"/>
            <w:szCs w:val="22"/>
          </w:rPr>
          <w:delText>7</w:delText>
        </w:r>
      </w:del>
      <w:r>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bookmarkStart w:id="5" w:name="_GoBack"/>
      <w:bookmarkEnd w:id="5"/>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pkt 3 ustawy z dnia 11 lipca 2014 r. o zasadach realizacji programów w zakresie polityki </w:t>
      </w:r>
      <w:r w:rsidRPr="00F64E9C">
        <w:rPr>
          <w:rFonts w:ascii="Calibri" w:hAnsi="Calibri"/>
          <w:sz w:val="22"/>
          <w:szCs w:val="22"/>
        </w:rPr>
        <w:lastRenderedPageBreak/>
        <w:t>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w:t>
      </w:r>
      <w:proofErr w:type="spellStart"/>
      <w:r w:rsidRPr="002D65CF">
        <w:rPr>
          <w:rFonts w:ascii="Calibri" w:hAnsi="Calibri"/>
          <w:sz w:val="22"/>
          <w:szCs w:val="22"/>
        </w:rPr>
        <w:t>financingiem</w:t>
      </w:r>
      <w:proofErr w:type="spellEnd"/>
      <w:r w:rsidRPr="002D65CF">
        <w:rPr>
          <w:rFonts w:ascii="Calibri" w:hAnsi="Calibri"/>
          <w:sz w:val="22"/>
          <w:szCs w:val="22"/>
        </w:rPr>
        <w:t xml:space="preserve">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lastRenderedPageBreak/>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lastRenderedPageBreak/>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lastRenderedPageBreak/>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w:t>
      </w:r>
      <w:r w:rsidR="00E854E2">
        <w:rPr>
          <w:rFonts w:ascii="Calibri" w:hAnsi="Calibri"/>
          <w:sz w:val="22"/>
          <w:szCs w:val="22"/>
        </w:rPr>
        <w:lastRenderedPageBreak/>
        <w:t>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w:t>
      </w:r>
      <w:r w:rsidRPr="00FC702A">
        <w:rPr>
          <w:rFonts w:ascii="Calibri" w:hAnsi="Calibri"/>
          <w:sz w:val="22"/>
          <w:szCs w:val="22"/>
        </w:rPr>
        <w:lastRenderedPageBreak/>
        <w:t xml:space="preserve">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wydatków w sposób celowy </w:t>
      </w:r>
      <w:r w:rsidRPr="00FC702A">
        <w:rPr>
          <w:rFonts w:ascii="Calibri" w:hAnsi="Calibri"/>
          <w:sz w:val="22"/>
          <w:szCs w:val="22"/>
        </w:rPr>
        <w:lastRenderedPageBreak/>
        <w:t>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lastRenderedPageBreak/>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del w:id="6" w:author="izabela.zaniewska" w:date="2019-01-17T13:57:00Z">
        <w:r w:rsidRPr="00FC702A" w:rsidDel="00D046D8">
          <w:rPr>
            <w:rFonts w:ascii="Calibri" w:hAnsi="Calibri"/>
            <w:sz w:val="22"/>
            <w:szCs w:val="22"/>
          </w:rPr>
          <w:delText>Reguła proporcjonalności nie ma zastosowania w przypadku wystąpienia siły wyższej</w:delText>
        </w:r>
      </w:del>
      <w:r w:rsidRPr="00FC702A">
        <w:rPr>
          <w:rFonts w:ascii="Calibri" w:hAnsi="Calibri"/>
          <w:sz w:val="22"/>
          <w:szCs w:val="22"/>
        </w:rPr>
        <w:t>.</w:t>
      </w:r>
      <w:ins w:id="7" w:author="izabela.zaniewska" w:date="2019-01-17T13:57:00Z">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ins>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ins w:id="8" w:author="izabela.zaniewska" w:date="2019-01-17T13:57:00Z">
        <w:r w:rsidR="00D046D8">
          <w:rPr>
            <w:rStyle w:val="Odwoanieprzypisudolnego"/>
            <w:rFonts w:ascii="Calibri" w:hAnsi="Calibri"/>
            <w:sz w:val="22"/>
            <w:szCs w:val="22"/>
          </w:rPr>
          <w:footnoteReference w:id="38"/>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lastRenderedPageBreak/>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 xml:space="preserve">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lastRenderedPageBreak/>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11"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 xml:space="preserve">w związku z realizacją Regionalnego Programu Operacyjnego Województwa Podlaskiego na lata 2014-2020 </w:t>
      </w:r>
      <w:r w:rsidRPr="008A2811">
        <w:rPr>
          <w:rFonts w:ascii="Calibri" w:hAnsi="Calibri"/>
          <w:sz w:val="22"/>
          <w:szCs w:val="22"/>
        </w:rPr>
        <w:lastRenderedPageBreak/>
        <w:t xml:space="preserve">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lastRenderedPageBreak/>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 xml:space="preserve">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w:t>
      </w:r>
      <w:r w:rsidRPr="008A2811">
        <w:rPr>
          <w:rFonts w:ascii="Calibri" w:hAnsi="Calibri"/>
          <w:sz w:val="22"/>
          <w:szCs w:val="22"/>
        </w:rPr>
        <w:lastRenderedPageBreak/>
        <w:t>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lastRenderedPageBreak/>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ins w:id="12" w:author="izabela.zaniewska" w:date="2019-01-17T13:58:00Z">
              <w:r w:rsidRPr="00E73CF5">
                <w:rPr>
                  <w:rFonts w:ascii="Calibri" w:hAnsi="Calibri"/>
                  <w:sz w:val="22"/>
                  <w:szCs w:val="22"/>
                </w:rPr>
                <w:t xml:space="preserve">Osoba w innej niekorzystnej sytuacji społecznej </w:t>
              </w:r>
            </w:ins>
            <w:del w:id="13" w:author="izabela.zaniewska" w:date="2019-01-17T13:58:00Z">
              <w:r w:rsidR="008A2811" w:rsidRPr="008A2811" w:rsidDel="00D046D8">
                <w:rPr>
                  <w:rFonts w:ascii="Calibri" w:hAnsi="Calibri"/>
                  <w:sz w:val="22"/>
                  <w:szCs w:val="22"/>
                </w:rPr>
                <w:delText>Osoba przebywająca w gospodarstwie domowym bez osób pracujących</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4" w:author="izabela.zaniewska" w:date="2019-01-17T13:58:00Z">
              <w:r w:rsidRPr="008A2811" w:rsidDel="00D046D8">
                <w:rPr>
                  <w:rFonts w:ascii="Calibri" w:hAnsi="Calibri"/>
                  <w:sz w:val="22"/>
                  <w:szCs w:val="22"/>
                </w:rPr>
                <w:delText>40</w:delText>
              </w:r>
            </w:del>
          </w:p>
        </w:tc>
        <w:tc>
          <w:tcPr>
            <w:tcW w:w="8647" w:type="dxa"/>
            <w:shd w:val="clear" w:color="auto" w:fill="auto"/>
          </w:tcPr>
          <w:p w:rsidR="008A2811" w:rsidRPr="008A2811" w:rsidRDefault="008A2811" w:rsidP="008A2811">
            <w:pPr>
              <w:spacing w:line="276" w:lineRule="auto"/>
              <w:rPr>
                <w:rFonts w:ascii="Calibri" w:hAnsi="Calibri"/>
                <w:b/>
              </w:rPr>
            </w:pPr>
            <w:del w:id="15" w:author="izabela.zaniewska" w:date="2019-01-17T13:58:00Z">
              <w:r w:rsidRPr="008A2811" w:rsidDel="00D046D8">
                <w:rPr>
                  <w:rFonts w:ascii="Calibri" w:hAnsi="Calibri"/>
                  <w:sz w:val="22"/>
                  <w:szCs w:val="22"/>
                </w:rPr>
                <w:delText>W tym: w gospodarstwie domowym z dziećmi pozostającymi na utrzymaniu</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6" w:author="izabela.zaniewska" w:date="2019-01-17T13:58:00Z">
              <w:r w:rsidRPr="008A2811" w:rsidDel="00D046D8">
                <w:rPr>
                  <w:rFonts w:ascii="Calibri" w:hAnsi="Calibri"/>
                  <w:sz w:val="22"/>
                  <w:szCs w:val="22"/>
                </w:rPr>
                <w:delText>41</w:delText>
              </w:r>
            </w:del>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del w:id="17" w:author="izabela.zaniewska" w:date="2019-01-17T13:58:00Z">
              <w:r w:rsidRPr="008A2811" w:rsidDel="00D046D8">
                <w:rPr>
                  <w:rFonts w:ascii="Calibri" w:hAnsi="Calibri"/>
                  <w:sz w:val="22"/>
                  <w:szCs w:val="22"/>
                </w:rPr>
                <w:delText>Osoba żyjąca w gospodarstwie składającym się z jednej osoby dorosłej i dzieci pozostających na utrzymaniu</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8" w:author="izabela.zaniewska" w:date="2019-01-17T13:58:00Z">
              <w:r w:rsidRPr="008A2811" w:rsidDel="00D046D8">
                <w:rPr>
                  <w:rFonts w:ascii="Calibri" w:hAnsi="Calibri"/>
                  <w:sz w:val="22"/>
                  <w:szCs w:val="22"/>
                </w:rPr>
                <w:delText>42</w:delText>
              </w:r>
            </w:del>
          </w:p>
        </w:tc>
        <w:tc>
          <w:tcPr>
            <w:tcW w:w="8647" w:type="dxa"/>
            <w:shd w:val="clear" w:color="auto" w:fill="auto"/>
          </w:tcPr>
          <w:p w:rsidR="008A2811" w:rsidRPr="008A2811" w:rsidRDefault="008A2811" w:rsidP="008A2811">
            <w:pPr>
              <w:spacing w:line="276" w:lineRule="auto"/>
              <w:rPr>
                <w:rFonts w:ascii="Calibri" w:hAnsi="Calibri"/>
                <w:b/>
              </w:rPr>
            </w:pPr>
            <w:del w:id="19" w:author="izabela.zaniewska" w:date="2019-01-17T13:58:00Z">
              <w:r w:rsidRPr="008A2811" w:rsidDel="00D046D8">
                <w:rPr>
                  <w:rFonts w:ascii="Calibri" w:hAnsi="Calibri"/>
                  <w:sz w:val="22"/>
                  <w:szCs w:val="22"/>
                </w:rPr>
                <w:delText>Osoba w innej niekorzystnej sytuacji społecznej (innej niż wymienione powyżej)</w:delText>
              </w:r>
            </w:del>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1"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2"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 xml:space="preserve">i sprawozdawczości oraz działań </w:t>
      </w:r>
      <w:proofErr w:type="spellStart"/>
      <w:r w:rsidRPr="008A2811">
        <w:rPr>
          <w:rFonts w:ascii="Calibri" w:hAnsi="Calibri" w:cs="Calibri"/>
          <w:color w:val="000000"/>
          <w:sz w:val="22"/>
          <w:szCs w:val="22"/>
          <w:lang w:eastAsia="en-US"/>
        </w:rPr>
        <w:t>informacyjno</w:t>
      </w:r>
      <w:proofErr w:type="spellEnd"/>
      <w:r w:rsidRPr="008A2811">
        <w:rPr>
          <w:rFonts w:ascii="Calibri" w:hAnsi="Calibri" w:cs="Calibri"/>
          <w:color w:val="000000"/>
          <w:sz w:val="22"/>
          <w:szCs w:val="22"/>
          <w:lang w:eastAsia="en-US"/>
        </w:rPr>
        <w:t xml:space="preserve">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11"/>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ins w:id="20" w:author="mb" w:date="2019-01-22T08:18:00Z">
              <w:r>
                <w:rPr>
                  <w:rFonts w:ascii="Calibri" w:hAnsi="Calibri"/>
                  <w:bCs/>
                  <w:sz w:val="22"/>
                  <w:szCs w:val="22"/>
                </w:rPr>
                <w:t>Planowana data zakończenia edukacji w placówce edukacyjnej, w której skorzystano ze wsparcia</w:t>
              </w:r>
            </w:ins>
          </w:p>
        </w:tc>
      </w:tr>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Del="00A820D1" w:rsidTr="009067BC">
        <w:trPr>
          <w:del w:id="21" w:author="mb" w:date="2019-01-22T08:18:00Z"/>
        </w:trPr>
        <w:tc>
          <w:tcPr>
            <w:tcW w:w="4606" w:type="dxa"/>
            <w:shd w:val="clear" w:color="auto" w:fill="D9D9D9"/>
          </w:tcPr>
          <w:p w:rsidR="009067BC" w:rsidRPr="00FC702A" w:rsidDel="00A820D1" w:rsidRDefault="009067BC" w:rsidP="009067BC">
            <w:pPr>
              <w:spacing w:line="276" w:lineRule="auto"/>
              <w:rPr>
                <w:del w:id="22" w:author="mb" w:date="2019-01-22T08:18:00Z"/>
                <w:rFonts w:ascii="Calibri" w:hAnsi="Calibri"/>
              </w:rPr>
            </w:pPr>
            <w:del w:id="23" w:author="mb" w:date="2019-01-22T08:18:00Z">
              <w:r w:rsidRPr="00FC702A" w:rsidDel="00A820D1">
                <w:rPr>
                  <w:rFonts w:ascii="Calibri" w:hAnsi="Calibri"/>
                  <w:bCs/>
                  <w:sz w:val="22"/>
                  <w:szCs w:val="22"/>
                </w:rPr>
                <w:delText>Osoba przebywająca w gospodarstwie domowym bez osób pracujących</w:delText>
              </w:r>
            </w:del>
          </w:p>
        </w:tc>
        <w:tc>
          <w:tcPr>
            <w:tcW w:w="4606" w:type="dxa"/>
            <w:shd w:val="clear" w:color="auto" w:fill="auto"/>
            <w:vAlign w:val="center"/>
          </w:tcPr>
          <w:p w:rsidR="009067BC" w:rsidRPr="00FC702A" w:rsidDel="00A820D1" w:rsidRDefault="009067BC" w:rsidP="009067BC">
            <w:pPr>
              <w:spacing w:line="276" w:lineRule="auto"/>
              <w:jc w:val="center"/>
              <w:rPr>
                <w:del w:id="24" w:author="mb" w:date="2019-01-22T08:18:00Z"/>
                <w:rFonts w:ascii="Calibri" w:hAnsi="Calibri"/>
              </w:rPr>
            </w:pPr>
          </w:p>
        </w:tc>
      </w:tr>
      <w:tr w:rsidR="009067BC" w:rsidRPr="00FC702A" w:rsidDel="00A820D1" w:rsidTr="009067BC">
        <w:trPr>
          <w:del w:id="25" w:author="mb" w:date="2019-01-22T08:18:00Z"/>
        </w:trPr>
        <w:tc>
          <w:tcPr>
            <w:tcW w:w="4606" w:type="dxa"/>
            <w:shd w:val="clear" w:color="auto" w:fill="D9D9D9"/>
          </w:tcPr>
          <w:p w:rsidR="009067BC" w:rsidRPr="00FC702A" w:rsidDel="00A820D1" w:rsidRDefault="009067BC" w:rsidP="009067BC">
            <w:pPr>
              <w:spacing w:line="276" w:lineRule="auto"/>
              <w:rPr>
                <w:del w:id="26" w:author="mb" w:date="2019-01-22T08:18:00Z"/>
                <w:rFonts w:ascii="Calibri" w:hAnsi="Calibri"/>
              </w:rPr>
            </w:pPr>
            <w:del w:id="27" w:author="mb" w:date="2019-01-22T08:18:00Z">
              <w:r w:rsidRPr="00FC702A" w:rsidDel="00A820D1">
                <w:rPr>
                  <w:rFonts w:ascii="Calibri" w:hAnsi="Calibri"/>
                  <w:bCs/>
                  <w:sz w:val="22"/>
                  <w:szCs w:val="22"/>
                </w:rPr>
                <w:delText>w tym: w gospodarstwie domowym z dziećmi pozostającymi na utrzymaniu</w:delText>
              </w:r>
            </w:del>
          </w:p>
        </w:tc>
        <w:tc>
          <w:tcPr>
            <w:tcW w:w="4606" w:type="dxa"/>
            <w:shd w:val="clear" w:color="auto" w:fill="auto"/>
            <w:vAlign w:val="center"/>
          </w:tcPr>
          <w:p w:rsidR="009067BC" w:rsidRPr="00FC702A" w:rsidDel="00A820D1" w:rsidRDefault="009067BC" w:rsidP="009067BC">
            <w:pPr>
              <w:spacing w:line="276" w:lineRule="auto"/>
              <w:jc w:val="center"/>
              <w:rPr>
                <w:del w:id="28" w:author="mb" w:date="2019-01-22T08:18:00Z"/>
                <w:rFonts w:ascii="Calibri" w:hAnsi="Calibri"/>
              </w:rPr>
            </w:pPr>
          </w:p>
        </w:tc>
      </w:tr>
      <w:tr w:rsidR="009067BC" w:rsidRPr="00FC702A" w:rsidDel="00A820D1" w:rsidTr="009067BC">
        <w:trPr>
          <w:del w:id="29" w:author="mb" w:date="2019-01-22T08:18:00Z"/>
        </w:trPr>
        <w:tc>
          <w:tcPr>
            <w:tcW w:w="4606" w:type="dxa"/>
            <w:shd w:val="clear" w:color="auto" w:fill="D9D9D9"/>
          </w:tcPr>
          <w:p w:rsidR="009067BC" w:rsidRPr="00FC702A" w:rsidDel="00A820D1" w:rsidRDefault="009067BC" w:rsidP="009067BC">
            <w:pPr>
              <w:spacing w:line="276" w:lineRule="auto"/>
              <w:rPr>
                <w:del w:id="30" w:author="mb" w:date="2019-01-22T08:18:00Z"/>
                <w:rFonts w:ascii="Calibri" w:hAnsi="Calibri"/>
              </w:rPr>
            </w:pPr>
            <w:del w:id="31" w:author="mb" w:date="2019-01-22T08:18:00Z">
              <w:r w:rsidRPr="00FC702A" w:rsidDel="00A820D1">
                <w:rPr>
                  <w:rFonts w:ascii="Calibri" w:hAnsi="Calibri"/>
                  <w:bCs/>
                  <w:sz w:val="22"/>
                  <w:szCs w:val="22"/>
                </w:rPr>
                <w:delText>Osoba żyjąca w gospodarstwie składającym się z jednej osoby dorosłej i dzieci pozostających na utrzymaniu</w:delText>
              </w:r>
            </w:del>
          </w:p>
        </w:tc>
        <w:tc>
          <w:tcPr>
            <w:tcW w:w="4606" w:type="dxa"/>
            <w:shd w:val="clear" w:color="auto" w:fill="auto"/>
            <w:vAlign w:val="center"/>
          </w:tcPr>
          <w:p w:rsidR="009067BC" w:rsidRPr="00FC702A" w:rsidDel="00A820D1" w:rsidRDefault="009067BC" w:rsidP="009067BC">
            <w:pPr>
              <w:spacing w:line="276" w:lineRule="auto"/>
              <w:jc w:val="center"/>
              <w:rPr>
                <w:del w:id="32" w:author="mb" w:date="2019-01-22T08:18:00Z"/>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del w:id="33" w:author="mb" w:date="2019-01-22T08:18:00Z">
              <w:r w:rsidRPr="00FC702A" w:rsidDel="00A820D1">
                <w:rPr>
                  <w:rFonts w:ascii="Calibri" w:hAnsi="Calibri"/>
                  <w:bCs/>
                  <w:sz w:val="22"/>
                  <w:szCs w:val="22"/>
                </w:rPr>
                <w:delText>(innej niż wymienione powyżej)</w:delText>
              </w:r>
            </w:del>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3"/>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611" w:rsidRDefault="00056611" w:rsidP="00FE2590">
      <w:r>
        <w:separator/>
      </w:r>
    </w:p>
  </w:endnote>
  <w:endnote w:type="continuationSeparator" w:id="0">
    <w:p w:rsidR="00056611" w:rsidRDefault="00056611"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94" w:rsidRPr="00D42C8B" w:rsidRDefault="00795D07">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544059">
      <w:rPr>
        <w:rFonts w:ascii="Calibri" w:hAnsi="Calibri"/>
        <w:noProof/>
        <w:sz w:val="20"/>
      </w:rPr>
      <w:t>46</w:t>
    </w:r>
    <w:r w:rsidRPr="00D42C8B">
      <w:rPr>
        <w:rFonts w:ascii="Calibri" w:hAnsi="Calibri"/>
        <w:sz w:val="20"/>
      </w:rPr>
      <w:fldChar w:fldCharType="end"/>
    </w:r>
  </w:p>
  <w:p w:rsidR="00875294" w:rsidRDefault="00875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611" w:rsidRDefault="00056611" w:rsidP="00FE2590">
      <w:r>
        <w:separator/>
      </w:r>
    </w:p>
  </w:footnote>
  <w:footnote w:type="continuationSeparator" w:id="0">
    <w:p w:rsidR="00056611" w:rsidRDefault="00056611" w:rsidP="00FE2590">
      <w:r>
        <w:continuationSeparator/>
      </w:r>
    </w:p>
  </w:footnote>
  <w:footnote w:id="1">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046D8" w:rsidRPr="002F1875" w:rsidRDefault="00D046D8" w:rsidP="00D046D8">
      <w:pPr>
        <w:pStyle w:val="Tekstprzypisudolnego"/>
        <w:rPr>
          <w:ins w:id="9" w:author="izabela.zaniewska" w:date="2019-01-17T13:57:00Z"/>
          <w:rFonts w:ascii="Calibri" w:hAnsi="Calibri" w:cs="Calibri"/>
          <w:sz w:val="16"/>
          <w:szCs w:val="16"/>
        </w:rPr>
      </w:pPr>
      <w:ins w:id="10" w:author="izabela.zaniewska" w:date="2019-01-17T13:57: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39">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8">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94" w:rsidRDefault="008752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Kulesza">
    <w15:presenceInfo w15:providerId="None" w15:userId="Magdalena Kules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0"/>
    <w:rsid w:val="0001511A"/>
    <w:rsid w:val="000223D0"/>
    <w:rsid w:val="00023C7B"/>
    <w:rsid w:val="00024EE9"/>
    <w:rsid w:val="000376E9"/>
    <w:rsid w:val="00041EED"/>
    <w:rsid w:val="00046AA9"/>
    <w:rsid w:val="000509B9"/>
    <w:rsid w:val="00055879"/>
    <w:rsid w:val="00056611"/>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D4B0A"/>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E35E"/>
  <w15:docId w15:val="{94660D0A-8ABA-49A1-AF62-E08C9DD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E1836-FB9A-4DCB-9741-F51E9E79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14933</Words>
  <Characters>89604</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Magdalena Kulesza</cp:lastModifiedBy>
  <cp:revision>3</cp:revision>
  <cp:lastPrinted>2019-01-22T07:20:00Z</cp:lastPrinted>
  <dcterms:created xsi:type="dcterms:W3CDTF">2019-01-23T08:18:00Z</dcterms:created>
  <dcterms:modified xsi:type="dcterms:W3CDTF">2019-04-25T07:59:00Z</dcterms:modified>
</cp:coreProperties>
</file>