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tbl>
      <w:tblPr>
        <w:tblpPr w:leftFromText="141" w:rightFromText="141" w:horzAnchor="margin" w:tblpXSpec="center" w:tblpY="720"/>
        <w:tblW w:w="9923" w:type="dxa"/>
        <w:tblLayout w:type="fixed"/>
        <w:tblLook w:val="04A0" w:firstRow="1" w:lastRow="0" w:firstColumn="1" w:lastColumn="0" w:noHBand="0" w:noVBand="1"/>
        <w:tblPrChange w:id="0" w:author="Admin" w:date="2017-06-11T22:57:00Z">
          <w:tblPr>
            <w:tblW w:w="9923" w:type="dxa"/>
            <w:tblInd w:w="-459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202"/>
        <w:gridCol w:w="875"/>
        <w:gridCol w:w="858"/>
        <w:gridCol w:w="2313"/>
        <w:gridCol w:w="3675"/>
        <w:tblGridChange w:id="1">
          <w:tblGrid>
            <w:gridCol w:w="2202"/>
            <w:gridCol w:w="875"/>
            <w:gridCol w:w="858"/>
            <w:gridCol w:w="2313"/>
            <w:gridCol w:w="3675"/>
          </w:tblGrid>
        </w:tblGridChange>
      </w:tblGrid>
      <w:tr w:rsidR="00C44B12" w:rsidTr="005429FF">
        <w:trPr>
          <w:trHeight w:val="1132"/>
          <w:trPrChange w:id="2" w:author="Admin" w:date="2017-06-11T22:57:00Z">
            <w:trPr>
              <w:trHeight w:val="1132"/>
            </w:trPr>
          </w:trPrChange>
        </w:trPr>
        <w:tc>
          <w:tcPr>
            <w:tcW w:w="2202" w:type="dxa"/>
            <w:vAlign w:val="center"/>
            <w:tcPrChange w:id="3" w:author="Admin" w:date="2017-06-11T22:57:00Z">
              <w:tcPr>
                <w:tcW w:w="2202" w:type="dxa"/>
                <w:vAlign w:val="center"/>
              </w:tcPr>
            </w:tcPrChange>
          </w:tcPr>
          <w:p w:rsidR="00C44B12" w:rsidRDefault="00C44B12" w:rsidP="005429FF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  <w:p w:rsidR="00C44B12" w:rsidRDefault="00C44B12" w:rsidP="005429FF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  <w:p w:rsidR="00C44B12" w:rsidRDefault="00C44B12" w:rsidP="005429FF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43025" cy="561975"/>
                  <wp:effectExtent l="1905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B12" w:rsidRDefault="00C44B12" w:rsidP="005429FF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  <w:p w:rsidR="00C44B12" w:rsidRDefault="005429FF" w:rsidP="005429FF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ins w:id="4" w:author="Admin" w:date="2017-06-11T22:57:00Z">
              <w:r>
                <w:rPr>
                  <w:rFonts w:ascii="Palatino Linotype" w:eastAsia="GungsuhChe" w:hAnsi="Palatino Linotype" w:cs="Andalus"/>
                  <w:sz w:val="2"/>
                  <w:szCs w:val="2"/>
                </w:rPr>
                <w:t>za</w:t>
              </w:r>
            </w:ins>
          </w:p>
          <w:p w:rsidR="00C44B12" w:rsidRDefault="005429FF" w:rsidP="005429FF">
            <w:pPr>
              <w:suppressAutoHyphens/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ins w:id="5" w:author="Admin" w:date="2017-06-11T22:57:00Z">
              <w:r>
                <w:rPr>
                  <w:rFonts w:ascii="Palatino Linotype" w:eastAsia="GungsuhChe" w:hAnsi="Palatino Linotype" w:cs="Andalus"/>
                  <w:sz w:val="2"/>
                  <w:szCs w:val="2"/>
                </w:rPr>
                <w:t>za</w:t>
              </w:r>
            </w:ins>
          </w:p>
        </w:tc>
        <w:tc>
          <w:tcPr>
            <w:tcW w:w="1733" w:type="dxa"/>
            <w:gridSpan w:val="2"/>
            <w:vAlign w:val="center"/>
            <w:hideMark/>
            <w:tcPrChange w:id="6" w:author="Admin" w:date="2017-06-11T22:57:00Z">
              <w:tcPr>
                <w:tcW w:w="1733" w:type="dxa"/>
                <w:gridSpan w:val="2"/>
                <w:vAlign w:val="center"/>
                <w:hideMark/>
              </w:tcPr>
            </w:tcPrChange>
          </w:tcPr>
          <w:p w:rsidR="00C44B12" w:rsidRDefault="00C44B12" w:rsidP="005429FF">
            <w:pPr>
              <w:suppressAutoHyphens/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28700" cy="723900"/>
                  <wp:effectExtent l="19050" t="0" r="0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vAlign w:val="center"/>
            <w:hideMark/>
            <w:tcPrChange w:id="7" w:author="Admin" w:date="2017-06-11T22:57:00Z">
              <w:tcPr>
                <w:tcW w:w="2313" w:type="dxa"/>
                <w:vAlign w:val="center"/>
                <w:hideMark/>
              </w:tcPr>
            </w:tcPrChange>
          </w:tcPr>
          <w:p w:rsidR="00C44B12" w:rsidRDefault="00C44B12" w:rsidP="005429FF">
            <w:pPr>
              <w:suppressAutoHyphens/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4"/>
                <w:lang w:eastAsia="pl-PL"/>
              </w:rPr>
              <w:drawing>
                <wp:inline distT="0" distB="0" distL="0" distR="0">
                  <wp:extent cx="1419225" cy="676275"/>
                  <wp:effectExtent l="19050" t="0" r="9525" b="0"/>
                  <wp:docPr id="3" name="Obraz 2" descr="OK_Brama_na_Podlasie-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OK_Brama_na_Podlasie-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30579" t="39468" r="28430" b="39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  <w:vAlign w:val="center"/>
            <w:hideMark/>
            <w:tcPrChange w:id="8" w:author="Admin" w:date="2017-06-11T22:57:00Z">
              <w:tcPr>
                <w:tcW w:w="3675" w:type="dxa"/>
                <w:vAlign w:val="center"/>
                <w:hideMark/>
              </w:tcPr>
            </w:tcPrChange>
          </w:tcPr>
          <w:p w:rsidR="00C44B12" w:rsidRDefault="006D68A2" w:rsidP="005429FF">
            <w:pPr>
              <w:suppressAutoHyphens/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79BEDAE8" wp14:editId="29E0ECAB">
                  <wp:extent cx="1965960" cy="647065"/>
                  <wp:effectExtent l="0" t="0" r="0" b="635"/>
                  <wp:docPr id="2" name="Obraz 2" descr="Znalezione obrazy dla zapytania logo efr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 logo efr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290" cy="65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B12" w:rsidTr="005429FF">
        <w:trPr>
          <w:gridAfter w:val="3"/>
          <w:wAfter w:w="6846" w:type="dxa"/>
          <w:trHeight w:val="115"/>
          <w:trPrChange w:id="9" w:author="Admin" w:date="2017-06-11T22:57:00Z">
            <w:trPr>
              <w:gridAfter w:val="3"/>
              <w:wAfter w:w="6846" w:type="dxa"/>
              <w:trHeight w:val="115"/>
            </w:trPr>
          </w:trPrChange>
        </w:trPr>
        <w:tc>
          <w:tcPr>
            <w:tcW w:w="3077" w:type="dxa"/>
            <w:gridSpan w:val="2"/>
            <w:vAlign w:val="center"/>
            <w:tcPrChange w:id="10" w:author="Admin" w:date="2017-06-11T22:57:00Z">
              <w:tcPr>
                <w:tcW w:w="3077" w:type="dxa"/>
                <w:gridSpan w:val="2"/>
                <w:vAlign w:val="center"/>
              </w:tcPr>
            </w:tcPrChange>
          </w:tcPr>
          <w:p w:rsidR="00C44B12" w:rsidRDefault="00C44B12" w:rsidP="005429FF">
            <w:pPr>
              <w:suppressAutoHyphens/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</w:tc>
      </w:tr>
    </w:tbl>
    <w:p w:rsidR="007F186F" w:rsidDel="00CD1463" w:rsidRDefault="007F186F">
      <w:pPr>
        <w:spacing w:after="0" w:line="288" w:lineRule="auto"/>
        <w:jc w:val="center"/>
        <w:rPr>
          <w:del w:id="11" w:author="Admin" w:date="2017-06-12T11:14:00Z"/>
          <w:rFonts w:ascii="Times New Roman" w:hAnsi="Times New Roman"/>
          <w:sz w:val="16"/>
          <w:szCs w:val="20"/>
          <w:lang w:eastAsia="pl-PL"/>
        </w:rPr>
        <w:pPrChange w:id="12" w:author="Admin" w:date="2017-06-12T11:15:00Z">
          <w:pPr>
            <w:spacing w:after="0" w:line="288" w:lineRule="auto"/>
            <w:jc w:val="right"/>
          </w:pPr>
        </w:pPrChange>
      </w:pPr>
    </w:p>
    <w:p w:rsidR="00CD1463" w:rsidRDefault="00CD1463">
      <w:pPr>
        <w:spacing w:after="0" w:line="288" w:lineRule="auto"/>
        <w:jc w:val="center"/>
        <w:rPr>
          <w:ins w:id="13" w:author="Admin" w:date="2017-06-12T11:14:00Z"/>
          <w:rFonts w:ascii="Times New Roman" w:hAnsi="Times New Roman"/>
          <w:sz w:val="16"/>
          <w:szCs w:val="20"/>
          <w:lang w:eastAsia="pl-PL"/>
        </w:rPr>
        <w:pPrChange w:id="14" w:author="Admin" w:date="2017-06-12T11:15:00Z">
          <w:pPr>
            <w:spacing w:after="0" w:line="288" w:lineRule="auto"/>
            <w:jc w:val="right"/>
          </w:pPr>
        </w:pPrChange>
      </w:pPr>
    </w:p>
    <w:p w:rsidR="00CD1463" w:rsidRDefault="00CD1463" w:rsidP="006B073F">
      <w:pPr>
        <w:spacing w:after="0" w:line="288" w:lineRule="auto"/>
        <w:jc w:val="right"/>
        <w:rPr>
          <w:ins w:id="15" w:author="Admin" w:date="2017-06-12T11:15:00Z"/>
          <w:rFonts w:asciiTheme="majorHAnsi" w:hAnsiTheme="majorHAnsi"/>
          <w:sz w:val="20"/>
          <w:szCs w:val="20"/>
        </w:rPr>
      </w:pPr>
      <w:ins w:id="16" w:author="Admin" w:date="2017-06-12T11:15:00Z">
        <w:r w:rsidRPr="00847600">
          <w:rPr>
            <w:rFonts w:asciiTheme="majorHAnsi" w:hAnsiTheme="majorHAnsi"/>
            <w:sz w:val="20"/>
            <w:szCs w:val="20"/>
          </w:rPr>
          <w:t>Załącznik nr</w:t>
        </w:r>
        <w:r>
          <w:rPr>
            <w:rFonts w:asciiTheme="majorHAnsi" w:hAnsiTheme="majorHAnsi"/>
            <w:sz w:val="20"/>
            <w:szCs w:val="20"/>
          </w:rPr>
          <w:t xml:space="preserve"> 5g</w:t>
        </w:r>
      </w:ins>
    </w:p>
    <w:p w:rsidR="00CD1463" w:rsidRDefault="00CD1463" w:rsidP="006B073F">
      <w:pPr>
        <w:spacing w:after="0" w:line="288" w:lineRule="auto"/>
        <w:jc w:val="right"/>
        <w:rPr>
          <w:ins w:id="17" w:author="Admin" w:date="2017-06-12T11:15:00Z"/>
          <w:rFonts w:asciiTheme="majorHAnsi" w:hAnsiTheme="majorHAnsi"/>
          <w:sz w:val="20"/>
          <w:szCs w:val="20"/>
        </w:rPr>
      </w:pPr>
    </w:p>
    <w:p w:rsidR="00CD1463" w:rsidRDefault="00CD1463" w:rsidP="006B073F">
      <w:pPr>
        <w:spacing w:after="0" w:line="288" w:lineRule="auto"/>
        <w:jc w:val="right"/>
        <w:rPr>
          <w:ins w:id="18" w:author="Admin" w:date="2017-06-12T11:15:00Z"/>
          <w:rFonts w:asciiTheme="majorHAnsi" w:hAnsiTheme="majorHAnsi"/>
          <w:sz w:val="20"/>
          <w:szCs w:val="20"/>
        </w:rPr>
      </w:pPr>
    </w:p>
    <w:p w:rsidR="00CD1463" w:rsidRDefault="00CD1463" w:rsidP="006B073F">
      <w:pPr>
        <w:spacing w:after="0" w:line="288" w:lineRule="auto"/>
        <w:jc w:val="right"/>
        <w:rPr>
          <w:ins w:id="19" w:author="Admin" w:date="2017-06-12T11:14:00Z"/>
          <w:rFonts w:ascii="Times New Roman" w:hAnsi="Times New Roman"/>
          <w:sz w:val="16"/>
          <w:szCs w:val="20"/>
          <w:lang w:eastAsia="pl-PL"/>
        </w:rPr>
      </w:pPr>
    </w:p>
    <w:p w:rsidR="00CD1463" w:rsidRDefault="00CD1463" w:rsidP="006B073F">
      <w:pPr>
        <w:spacing w:after="0" w:line="288" w:lineRule="auto"/>
        <w:jc w:val="right"/>
        <w:rPr>
          <w:ins w:id="20" w:author="Admin" w:date="2017-06-12T11:14:00Z"/>
          <w:rFonts w:ascii="Times New Roman" w:hAnsi="Times New Roman"/>
          <w:sz w:val="16"/>
          <w:szCs w:val="20"/>
          <w:lang w:eastAsia="pl-PL"/>
        </w:rPr>
      </w:pPr>
    </w:p>
    <w:p w:rsidR="007F186F" w:rsidDel="00CD1463" w:rsidRDefault="007F186F" w:rsidP="006B073F">
      <w:pPr>
        <w:spacing w:after="0" w:line="288" w:lineRule="auto"/>
        <w:jc w:val="right"/>
        <w:rPr>
          <w:del w:id="21" w:author="Admin" w:date="2017-06-12T11:14:00Z"/>
          <w:rFonts w:ascii="Times New Roman" w:hAnsi="Times New Roman"/>
          <w:sz w:val="16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[__________________________].</w:t>
      </w:r>
    </w:p>
    <w:p w:rsidR="006B073F" w:rsidRPr="008B5BD4" w:rsidRDefault="006B073F" w:rsidP="006B073F">
      <w:pPr>
        <w:keepNext/>
        <w:spacing w:after="0" w:line="288" w:lineRule="auto"/>
        <w:ind w:left="6372" w:firstLine="708"/>
        <w:jc w:val="both"/>
        <w:outlineLvl w:val="3"/>
        <w:rPr>
          <w:rFonts w:ascii="Times New Roman" w:hAnsi="Times New Roman"/>
          <w:i/>
          <w:sz w:val="16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Miejscowość, data</w:t>
      </w: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b/>
          <w:sz w:val="16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[________________________________]</w:t>
      </w: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b/>
          <w:i/>
          <w:sz w:val="24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oznaczenie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08C0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B08C0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Niniejszym oświadczam, iż </w:t>
      </w:r>
      <w:r>
        <w:rPr>
          <w:rFonts w:ascii="Times New Roman" w:hAnsi="Times New Roman"/>
          <w:sz w:val="24"/>
          <w:szCs w:val="24"/>
          <w:lang w:eastAsia="pl-PL"/>
        </w:rPr>
        <w:t xml:space="preserve">nie zalegam z informacją wobec niżej wymienionych rejestrów prowadzonych w Generalnej Dyrekcji Ochrony Środowiska: </w:t>
      </w:r>
    </w:p>
    <w:p w:rsidR="006B073F" w:rsidRDefault="00842F50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Bazy danych o </w:t>
      </w:r>
      <w:r w:rsidR="006B073F" w:rsidRPr="00C16034">
        <w:rPr>
          <w:rFonts w:ascii="Times New Roman" w:hAnsi="Times New Roman"/>
          <w:sz w:val="24"/>
          <w:szCs w:val="24"/>
          <w:lang w:eastAsia="pl-PL"/>
        </w:rPr>
        <w:t>ocenach oddziaływania przedsięwzięcia</w:t>
      </w:r>
      <w:ins w:id="22" w:author="Admin" w:date="2017-06-12T11:16:00Z">
        <w:r w:rsidR="00CD1463">
          <w:rPr>
            <w:rFonts w:ascii="Times New Roman" w:hAnsi="Times New Roman"/>
            <w:sz w:val="24"/>
            <w:szCs w:val="24"/>
            <w:lang w:eastAsia="pl-PL"/>
          </w:rPr>
          <w:t xml:space="preserve"> </w:t>
        </w:r>
      </w:ins>
      <w:del w:id="23" w:author="Admin" w:date="2017-06-11T22:56:00Z">
        <w:r w:rsidR="006B073F" w:rsidRPr="00C16034" w:rsidDel="00F009F1">
          <w:rPr>
            <w:rFonts w:ascii="Times New Roman" w:hAnsi="Times New Roman"/>
            <w:sz w:val="24"/>
            <w:szCs w:val="24"/>
            <w:lang w:eastAsia="pl-PL"/>
          </w:rPr>
          <w:delText xml:space="preserve"> </w:delText>
        </w:r>
        <w:r w:rsidR="00256F27" w:rsidDel="00F009F1">
          <w:rPr>
            <w:rFonts w:ascii="Times New Roman" w:hAnsi="Times New Roman"/>
            <w:sz w:val="24"/>
            <w:szCs w:val="24"/>
            <w:lang w:eastAsia="pl-PL"/>
          </w:rPr>
          <w:br/>
        </w:r>
      </w:del>
      <w:r w:rsidR="006B073F" w:rsidRPr="00C16034">
        <w:rPr>
          <w:rFonts w:ascii="Times New Roman" w:hAnsi="Times New Roman"/>
          <w:sz w:val="24"/>
          <w:szCs w:val="24"/>
          <w:lang w:eastAsia="pl-PL"/>
        </w:rPr>
        <w:t>na środowisko oraz strategicznych ocenach oddziaływania na środowisko</w:t>
      </w:r>
      <w:r w:rsidR="006B073F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03D3A">
        <w:rPr>
          <w:rFonts w:ascii="Times New Roman" w:hAnsi="Times New Roman"/>
          <w:sz w:val="24"/>
          <w:szCs w:val="24"/>
          <w:lang w:eastAsia="pl-PL"/>
        </w:rPr>
        <w:t xml:space="preserve">o którym mowa </w:t>
      </w:r>
      <w:r>
        <w:rPr>
          <w:rFonts w:ascii="Times New Roman" w:hAnsi="Times New Roman"/>
          <w:sz w:val="24"/>
          <w:szCs w:val="24"/>
          <w:lang w:eastAsia="pl-PL"/>
        </w:rPr>
        <w:t xml:space="preserve">w art. 128 oraz </w:t>
      </w:r>
      <w:ins w:id="24" w:author="Admin" w:date="2017-06-11T22:52:00Z">
        <w:r>
          <w:rPr>
            <w:rFonts w:ascii="Times New Roman" w:hAnsi="Times New Roman"/>
            <w:sz w:val="24"/>
            <w:szCs w:val="24"/>
            <w:lang w:eastAsia="pl-PL"/>
          </w:rPr>
          <w:t>129</w:t>
        </w:r>
      </w:ins>
      <w:r w:rsidR="006B073F">
        <w:rPr>
          <w:rFonts w:ascii="Times New Roman" w:hAnsi="Times New Roman"/>
          <w:sz w:val="24"/>
          <w:szCs w:val="24"/>
          <w:lang w:eastAsia="pl-PL"/>
        </w:rPr>
        <w:t xml:space="preserve"> ust. </w:t>
      </w:r>
      <w:r w:rsidR="006B073F" w:rsidRPr="00C16034">
        <w:rPr>
          <w:rFonts w:ascii="Times New Roman" w:hAnsi="Times New Roman"/>
          <w:sz w:val="24"/>
          <w:szCs w:val="24"/>
          <w:lang w:eastAsia="pl-PL"/>
        </w:rPr>
        <w:t xml:space="preserve">1 ustawy z dnia 3 października 2008 r. </w:t>
      </w:r>
      <w:r w:rsidR="006B073F" w:rsidRPr="00C16034">
        <w:rPr>
          <w:rFonts w:ascii="Times New Roman" w:hAnsi="Times New Roman"/>
          <w:bCs/>
          <w:sz w:val="24"/>
          <w:szCs w:val="24"/>
          <w:lang w:eastAsia="pl-PL"/>
        </w:rPr>
        <w:t>o udostępnianiu informacji o</w:t>
      </w:r>
      <w:ins w:id="25" w:author="Admin" w:date="2017-06-12T13:32:00Z">
        <w:r w:rsidR="002F1EBF">
          <w:rPr>
            <w:rFonts w:ascii="Times New Roman" w:hAnsi="Times New Roman"/>
            <w:bCs/>
            <w:sz w:val="24"/>
            <w:szCs w:val="24"/>
            <w:lang w:eastAsia="pl-PL"/>
          </w:rPr>
          <w:t> </w:t>
        </w:r>
      </w:ins>
      <w:del w:id="26" w:author="Admin" w:date="2017-06-12T13:32:00Z">
        <w:r w:rsidR="006B073F" w:rsidRPr="00C16034" w:rsidDel="002F1EBF">
          <w:rPr>
            <w:rFonts w:ascii="Times New Roman" w:hAnsi="Times New Roman"/>
            <w:bCs/>
            <w:sz w:val="24"/>
            <w:szCs w:val="24"/>
            <w:lang w:eastAsia="pl-PL"/>
          </w:rPr>
          <w:delText xml:space="preserve"> </w:delText>
        </w:r>
      </w:del>
      <w:r w:rsidR="006B073F" w:rsidRPr="00C16034">
        <w:rPr>
          <w:rFonts w:ascii="Times New Roman" w:hAnsi="Times New Roman"/>
          <w:bCs/>
          <w:sz w:val="24"/>
          <w:szCs w:val="24"/>
          <w:lang w:eastAsia="pl-PL"/>
        </w:rPr>
        <w:t>środowisku i jego ochronie, udziale społeczeństwa w ochronie środowiska oraz o</w:t>
      </w:r>
      <w:ins w:id="27" w:author="Admin" w:date="2017-06-12T13:32:00Z">
        <w:r w:rsidR="002F1EBF">
          <w:rPr>
            <w:rFonts w:ascii="Times New Roman" w:hAnsi="Times New Roman"/>
            <w:bCs/>
            <w:sz w:val="24"/>
            <w:szCs w:val="24"/>
            <w:lang w:eastAsia="pl-PL"/>
          </w:rPr>
          <w:t> </w:t>
        </w:r>
      </w:ins>
      <w:bookmarkStart w:id="28" w:name="_GoBack"/>
      <w:bookmarkEnd w:id="28"/>
      <w:del w:id="29" w:author="Admin" w:date="2017-06-12T13:32:00Z">
        <w:r w:rsidR="006B073F" w:rsidRPr="00C16034" w:rsidDel="002F1EBF">
          <w:rPr>
            <w:rFonts w:ascii="Times New Roman" w:hAnsi="Times New Roman"/>
            <w:bCs/>
            <w:sz w:val="24"/>
            <w:szCs w:val="24"/>
            <w:lang w:eastAsia="pl-PL"/>
          </w:rPr>
          <w:delText xml:space="preserve"> </w:delText>
        </w:r>
      </w:del>
      <w:r w:rsidR="006B073F" w:rsidRPr="00C16034">
        <w:rPr>
          <w:rFonts w:ascii="Times New Roman" w:hAnsi="Times New Roman"/>
          <w:bCs/>
          <w:sz w:val="24"/>
          <w:szCs w:val="24"/>
          <w:lang w:eastAsia="pl-PL"/>
        </w:rPr>
        <w:t>ocenach oddziaływania na środowisko (Dz. U. z 201</w:t>
      </w:r>
      <w:ins w:id="30" w:author="Admin" w:date="2017-06-11T22:53:00Z">
        <w:r>
          <w:rPr>
            <w:rFonts w:ascii="Times New Roman" w:hAnsi="Times New Roman"/>
            <w:bCs/>
            <w:sz w:val="24"/>
            <w:szCs w:val="24"/>
            <w:lang w:eastAsia="pl-PL"/>
          </w:rPr>
          <w:t>6</w:t>
        </w:r>
      </w:ins>
      <w:del w:id="31" w:author="Admin" w:date="2017-06-11T22:53:00Z">
        <w:r w:rsidR="006B073F" w:rsidRPr="00C16034" w:rsidDel="00842F50">
          <w:rPr>
            <w:rFonts w:ascii="Times New Roman" w:hAnsi="Times New Roman"/>
            <w:bCs/>
            <w:sz w:val="24"/>
            <w:szCs w:val="24"/>
            <w:lang w:eastAsia="pl-PL"/>
          </w:rPr>
          <w:delText>3</w:delText>
        </w:r>
      </w:del>
      <w:r w:rsidR="006B073F" w:rsidRPr="00C16034">
        <w:rPr>
          <w:rFonts w:ascii="Times New Roman" w:hAnsi="Times New Roman"/>
          <w:bCs/>
          <w:sz w:val="24"/>
          <w:szCs w:val="24"/>
          <w:lang w:eastAsia="pl-PL"/>
        </w:rPr>
        <w:t xml:space="preserve"> r. poz. </w:t>
      </w:r>
      <w:ins w:id="32" w:author="Admin" w:date="2017-06-11T22:53:00Z">
        <w:r>
          <w:rPr>
            <w:rFonts w:ascii="Times New Roman" w:hAnsi="Times New Roman"/>
            <w:bCs/>
            <w:sz w:val="24"/>
            <w:szCs w:val="24"/>
            <w:lang w:eastAsia="pl-PL"/>
          </w:rPr>
          <w:t>353</w:t>
        </w:r>
      </w:ins>
      <w:ins w:id="33" w:author="Admin" w:date="2017-06-12T11:16:00Z">
        <w:r w:rsidR="00CD1463">
          <w:rPr>
            <w:rFonts w:ascii="Times New Roman" w:hAnsi="Times New Roman"/>
            <w:bCs/>
            <w:sz w:val="24"/>
            <w:szCs w:val="24"/>
            <w:lang w:eastAsia="pl-PL"/>
          </w:rPr>
          <w:t xml:space="preserve"> </w:t>
        </w:r>
      </w:ins>
      <w:del w:id="34" w:author="Admin" w:date="2017-06-11T22:53:00Z">
        <w:r w:rsidR="006B073F" w:rsidRPr="00C16034" w:rsidDel="00842F50">
          <w:rPr>
            <w:rFonts w:ascii="Times New Roman" w:hAnsi="Times New Roman"/>
            <w:bCs/>
            <w:sz w:val="24"/>
            <w:szCs w:val="24"/>
            <w:lang w:eastAsia="pl-PL"/>
          </w:rPr>
          <w:delText xml:space="preserve">1235 </w:delText>
        </w:r>
      </w:del>
      <w:r w:rsidR="006B073F" w:rsidRPr="00C16034">
        <w:rPr>
          <w:rFonts w:ascii="Times New Roman" w:hAnsi="Times New Roman"/>
          <w:bCs/>
          <w:sz w:val="24"/>
          <w:szCs w:val="24"/>
          <w:lang w:eastAsia="pl-PL"/>
        </w:rPr>
        <w:t>z</w:t>
      </w:r>
      <w:r w:rsidR="006B073F">
        <w:rPr>
          <w:rFonts w:ascii="Times New Roman" w:hAnsi="Times New Roman"/>
          <w:bCs/>
          <w:sz w:val="24"/>
          <w:szCs w:val="24"/>
          <w:lang w:eastAsia="pl-PL"/>
        </w:rPr>
        <w:t xml:space="preserve"> późn.</w:t>
      </w:r>
      <w:r w:rsidR="006B073F" w:rsidRPr="00C16034">
        <w:rPr>
          <w:rFonts w:ascii="Times New Roman" w:hAnsi="Times New Roman"/>
          <w:bCs/>
          <w:sz w:val="24"/>
          <w:szCs w:val="24"/>
          <w:lang w:eastAsia="pl-PL"/>
        </w:rPr>
        <w:t xml:space="preserve"> zm.)</w:t>
      </w:r>
      <w:r w:rsidR="006B073F"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6B073F" w:rsidDel="00FB2842" w:rsidRDefault="006B073F" w:rsidP="00F85AB6">
      <w:pPr>
        <w:numPr>
          <w:ilvl w:val="0"/>
          <w:numId w:val="1"/>
        </w:numPr>
        <w:spacing w:after="0" w:line="288" w:lineRule="auto"/>
        <w:jc w:val="both"/>
        <w:rPr>
          <w:del w:id="35" w:author="Admin" w:date="2017-06-12T11:19:00Z"/>
          <w:rFonts w:ascii="Times New Roman" w:hAnsi="Times New Roman"/>
          <w:sz w:val="24"/>
          <w:szCs w:val="24"/>
          <w:lang w:eastAsia="pl-PL"/>
        </w:rPr>
      </w:pPr>
      <w:r w:rsidRPr="00FB2842">
        <w:rPr>
          <w:rFonts w:ascii="Times New Roman" w:hAnsi="Times New Roman"/>
          <w:bCs/>
          <w:sz w:val="24"/>
          <w:szCs w:val="24"/>
          <w:lang w:eastAsia="pl-PL"/>
        </w:rPr>
        <w:t xml:space="preserve">centralnego rejestru form ochrony przyrody, </w:t>
      </w:r>
      <w:r w:rsidR="00A03D3A" w:rsidRPr="00FB2842">
        <w:rPr>
          <w:rFonts w:ascii="Times New Roman" w:hAnsi="Times New Roman"/>
          <w:bCs/>
          <w:sz w:val="24"/>
          <w:szCs w:val="24"/>
          <w:lang w:eastAsia="pl-PL"/>
        </w:rPr>
        <w:t>o którym mowa</w:t>
      </w:r>
      <w:r w:rsidRPr="00FB2842">
        <w:rPr>
          <w:rFonts w:ascii="Times New Roman" w:hAnsi="Times New Roman"/>
          <w:bCs/>
          <w:sz w:val="24"/>
          <w:szCs w:val="24"/>
          <w:lang w:eastAsia="pl-PL"/>
        </w:rPr>
        <w:t xml:space="preserve"> w art. 113 ustawy z dnia 16 kwietnia 2004 r. o ochronie przyrody (Dz. U. z </w:t>
      </w:r>
      <w:del w:id="36" w:author="Admin" w:date="2017-06-12T11:16:00Z">
        <w:r w:rsidRPr="00FB2842" w:rsidDel="00CD1463">
          <w:rPr>
            <w:rFonts w:ascii="Times New Roman" w:hAnsi="Times New Roman"/>
            <w:bCs/>
            <w:sz w:val="24"/>
            <w:szCs w:val="24"/>
            <w:lang w:eastAsia="pl-PL"/>
          </w:rPr>
          <w:delText>2</w:delText>
        </w:r>
      </w:del>
      <w:ins w:id="37" w:author="Admin" w:date="2017-06-11T22:53:00Z">
        <w:r w:rsidR="00FB2842">
          <w:rPr>
            <w:rFonts w:ascii="Times New Roman" w:hAnsi="Times New Roman"/>
            <w:bCs/>
            <w:sz w:val="24"/>
            <w:szCs w:val="24"/>
            <w:lang w:eastAsia="pl-PL"/>
          </w:rPr>
          <w:t>2016 r.</w:t>
        </w:r>
      </w:ins>
      <w:del w:id="38" w:author="Admin" w:date="2017-06-11T22:53:00Z">
        <w:r w:rsidRPr="00FB2842" w:rsidDel="00842F50">
          <w:rPr>
            <w:rFonts w:ascii="Times New Roman" w:hAnsi="Times New Roman"/>
            <w:bCs/>
            <w:sz w:val="24"/>
            <w:szCs w:val="24"/>
            <w:lang w:eastAsia="pl-PL"/>
          </w:rPr>
          <w:delText>013</w:delText>
        </w:r>
      </w:del>
      <w:r w:rsidRPr="00FB2842">
        <w:rPr>
          <w:rFonts w:ascii="Times New Roman" w:hAnsi="Times New Roman"/>
          <w:bCs/>
          <w:sz w:val="24"/>
          <w:szCs w:val="24"/>
          <w:lang w:eastAsia="pl-PL"/>
        </w:rPr>
        <w:t xml:space="preserve">, </w:t>
      </w:r>
      <w:ins w:id="39" w:author="Admin" w:date="2017-06-12T11:19:00Z">
        <w:r w:rsidR="00FB2842">
          <w:rPr>
            <w:rFonts w:ascii="Times New Roman" w:hAnsi="Times New Roman"/>
            <w:bCs/>
            <w:sz w:val="24"/>
            <w:szCs w:val="24"/>
            <w:lang w:eastAsia="pl-PL"/>
          </w:rPr>
          <w:t>poz. 2134 z późn. zm.</w:t>
        </w:r>
        <w:r w:rsidR="00FB2842" w:rsidRPr="008B08C0">
          <w:rPr>
            <w:rFonts w:ascii="Times New Roman" w:hAnsi="Times New Roman"/>
            <w:bCs/>
            <w:sz w:val="24"/>
            <w:szCs w:val="24"/>
            <w:lang w:eastAsia="pl-PL"/>
          </w:rPr>
          <w:t>).</w:t>
        </w:r>
      </w:ins>
      <w:del w:id="40" w:author="Admin" w:date="2017-06-12T11:19:00Z">
        <w:r w:rsidRPr="008B08C0" w:rsidDel="00FB2842">
          <w:rPr>
            <w:rFonts w:ascii="Times New Roman" w:hAnsi="Times New Roman"/>
            <w:bCs/>
            <w:sz w:val="24"/>
            <w:szCs w:val="24"/>
            <w:lang w:eastAsia="pl-PL"/>
          </w:rPr>
          <w:delText xml:space="preserve">poz. </w:delText>
        </w:r>
      </w:del>
      <w:del w:id="41" w:author="Admin" w:date="2017-06-11T22:54:00Z">
        <w:r w:rsidRPr="008B08C0" w:rsidDel="00842F50">
          <w:rPr>
            <w:rFonts w:ascii="Times New Roman" w:hAnsi="Times New Roman"/>
            <w:bCs/>
            <w:sz w:val="24"/>
            <w:szCs w:val="24"/>
            <w:lang w:eastAsia="pl-PL"/>
          </w:rPr>
          <w:delText>627</w:delText>
        </w:r>
        <w:r w:rsidDel="00842F50">
          <w:rPr>
            <w:rFonts w:ascii="Times New Roman" w:hAnsi="Times New Roman"/>
            <w:bCs/>
            <w:sz w:val="24"/>
            <w:szCs w:val="24"/>
            <w:lang w:eastAsia="pl-PL"/>
          </w:rPr>
          <w:delText xml:space="preserve"> </w:delText>
        </w:r>
      </w:del>
      <w:del w:id="42" w:author="Admin" w:date="2017-06-12T11:19:00Z">
        <w:r w:rsidDel="00FB2842">
          <w:rPr>
            <w:rFonts w:ascii="Times New Roman" w:hAnsi="Times New Roman"/>
            <w:bCs/>
            <w:sz w:val="24"/>
            <w:szCs w:val="24"/>
            <w:lang w:eastAsia="pl-PL"/>
          </w:rPr>
          <w:delText>z późn. zm.</w:delText>
        </w:r>
        <w:r w:rsidRPr="008B08C0" w:rsidDel="00FB2842">
          <w:rPr>
            <w:rFonts w:ascii="Times New Roman" w:hAnsi="Times New Roman"/>
            <w:bCs/>
            <w:sz w:val="24"/>
            <w:szCs w:val="24"/>
            <w:lang w:eastAsia="pl-PL"/>
          </w:rPr>
          <w:delText>).</w:delText>
        </w:r>
      </w:del>
    </w:p>
    <w:p w:rsidR="006B073F" w:rsidRPr="00FB2842" w:rsidRDefault="006B073F" w:rsidP="00F85AB6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03D3A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Jednocześnie zobowiązuję się do</w:t>
      </w:r>
      <w:r w:rsidR="00A03D3A">
        <w:rPr>
          <w:rFonts w:ascii="Times New Roman" w:hAnsi="Times New Roman"/>
          <w:sz w:val="24"/>
          <w:szCs w:val="24"/>
          <w:lang w:eastAsia="pl-PL"/>
        </w:rPr>
        <w:t>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03D3A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przekazania GDOŚ wszystkich</w:t>
      </w: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informacji, które zostaną wygenerowane w związku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realizacją wnioskowanego projektu i które wiążą się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koniecznością sprawozdawczości na potrzeby wymienionych rejestrów, </w:t>
      </w:r>
    </w:p>
    <w:p w:rsidR="00A03D3A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poddania się </w:t>
      </w:r>
      <w:r w:rsidR="006B073F">
        <w:rPr>
          <w:rFonts w:ascii="Times New Roman" w:hAnsi="Times New Roman"/>
          <w:sz w:val="24"/>
          <w:szCs w:val="24"/>
          <w:lang w:eastAsia="pl-PL"/>
        </w:rPr>
        <w:t>weryfikacji przez instytucję finansującą</w:t>
      </w:r>
      <w:r>
        <w:rPr>
          <w:rFonts w:ascii="Times New Roman" w:hAnsi="Times New Roman"/>
          <w:sz w:val="24"/>
          <w:szCs w:val="24"/>
          <w:lang w:eastAsia="pl-PL"/>
        </w:rPr>
        <w:t xml:space="preserve"> w ww. zakresie,</w:t>
      </w:r>
      <w:r w:rsidR="006B073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składania wyjaśnień w ww. zakresie, również o charakterze </w:t>
      </w:r>
      <w:r w:rsidR="006B073F">
        <w:rPr>
          <w:rFonts w:ascii="Times New Roman" w:hAnsi="Times New Roman"/>
          <w:sz w:val="24"/>
          <w:szCs w:val="24"/>
          <w:lang w:eastAsia="pl-PL"/>
        </w:rPr>
        <w:t>formalno-prawnych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na wezwanie instytucji finansującej.</w:t>
      </w: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____________________ 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>[imię, nazwisko, funkcja oraz podpis osoby upoważnionej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 do składania oświadczeń woli w imieniu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>____________________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[imię, nazwisko  oraz podpis głównego księgowego lub innych osób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odpowiedzialnych za finanse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0A3219" w:rsidRDefault="000A3219"/>
    <w:sectPr w:rsidR="000A3219" w:rsidSect="00C44B12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56C" w:rsidRDefault="00CC656C">
      <w:pPr>
        <w:spacing w:after="0" w:line="240" w:lineRule="auto"/>
      </w:pPr>
      <w:r>
        <w:separator/>
      </w:r>
    </w:p>
  </w:endnote>
  <w:endnote w:type="continuationSeparator" w:id="0">
    <w:p w:rsidR="00CC656C" w:rsidRDefault="00CC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56C" w:rsidRDefault="00CC656C">
      <w:pPr>
        <w:spacing w:after="0" w:line="240" w:lineRule="auto"/>
      </w:pPr>
      <w:r>
        <w:separator/>
      </w:r>
    </w:p>
  </w:footnote>
  <w:footnote w:type="continuationSeparator" w:id="0">
    <w:p w:rsidR="00CC656C" w:rsidRDefault="00CC6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73F"/>
    <w:rsid w:val="00007869"/>
    <w:rsid w:val="000A3219"/>
    <w:rsid w:val="00100E2D"/>
    <w:rsid w:val="0012483B"/>
    <w:rsid w:val="001566D6"/>
    <w:rsid w:val="001C0271"/>
    <w:rsid w:val="00231AE6"/>
    <w:rsid w:val="00256F27"/>
    <w:rsid w:val="002B38EF"/>
    <w:rsid w:val="002F1EBF"/>
    <w:rsid w:val="00335CE3"/>
    <w:rsid w:val="00337929"/>
    <w:rsid w:val="00351120"/>
    <w:rsid w:val="004D0D19"/>
    <w:rsid w:val="00524246"/>
    <w:rsid w:val="005429FF"/>
    <w:rsid w:val="00593034"/>
    <w:rsid w:val="005C543A"/>
    <w:rsid w:val="006B073F"/>
    <w:rsid w:val="006D68A2"/>
    <w:rsid w:val="00753B9E"/>
    <w:rsid w:val="007F186F"/>
    <w:rsid w:val="00842F50"/>
    <w:rsid w:val="00896717"/>
    <w:rsid w:val="008B08C0"/>
    <w:rsid w:val="008B38CE"/>
    <w:rsid w:val="008B5BD4"/>
    <w:rsid w:val="008E67D5"/>
    <w:rsid w:val="00991C3F"/>
    <w:rsid w:val="00A03D3A"/>
    <w:rsid w:val="00A20FAB"/>
    <w:rsid w:val="00A46E13"/>
    <w:rsid w:val="00A5279A"/>
    <w:rsid w:val="00B04E87"/>
    <w:rsid w:val="00B61A48"/>
    <w:rsid w:val="00BE42B1"/>
    <w:rsid w:val="00C16034"/>
    <w:rsid w:val="00C44B12"/>
    <w:rsid w:val="00C93EB4"/>
    <w:rsid w:val="00CA5B6A"/>
    <w:rsid w:val="00CB329D"/>
    <w:rsid w:val="00CC656C"/>
    <w:rsid w:val="00CD1463"/>
    <w:rsid w:val="00D83DA5"/>
    <w:rsid w:val="00F009F1"/>
    <w:rsid w:val="00F26A27"/>
    <w:rsid w:val="00FB2842"/>
    <w:rsid w:val="00F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60D69"/>
  <w15:docId w15:val="{FEB53CE6-3EA5-4DDD-AAFA-027FA042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93EB4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D19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3925C-4A87-4257-B205-FF071F78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Stawiarz</dc:creator>
  <cp:keywords/>
  <dc:description/>
  <cp:lastModifiedBy>Admin</cp:lastModifiedBy>
  <cp:revision>19</cp:revision>
  <dcterms:created xsi:type="dcterms:W3CDTF">2016-10-12T10:54:00Z</dcterms:created>
  <dcterms:modified xsi:type="dcterms:W3CDTF">2017-06-12T11:32:00Z</dcterms:modified>
</cp:coreProperties>
</file>